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327"/>
        <w:gridCol w:w="1100"/>
        <w:gridCol w:w="2551"/>
        <w:gridCol w:w="1877"/>
      </w:tblGrid>
      <w:tr w:rsidR="00A64F7C" w:rsidRPr="00F43FED" w14:paraId="21CCDD3E" w14:textId="77777777" w:rsidTr="00BE7D0E">
        <w:trPr>
          <w:trHeight w:val="555"/>
        </w:trPr>
        <w:tc>
          <w:tcPr>
            <w:tcW w:w="10632" w:type="dxa"/>
            <w:gridSpan w:val="5"/>
          </w:tcPr>
          <w:p w14:paraId="258F2C66" w14:textId="77777777" w:rsidR="00A64F7C" w:rsidRDefault="00A64F7C" w:rsidP="00B845B4">
            <w:pPr>
              <w:spacing w:before="40" w:after="30"/>
              <w:rPr>
                <w:rFonts w:ascii="Arial" w:hAnsi="Arial" w:cs="Arial"/>
                <w:b/>
                <w:spacing w:val="6"/>
                <w:sz w:val="28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9C6747" wp14:editId="6D32ED5A">
                  <wp:extent cx="13525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CF982" w14:textId="77777777" w:rsidR="00940700" w:rsidRDefault="00A64F7C" w:rsidP="00797C54">
            <w:pPr>
              <w:spacing w:before="40" w:after="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42BB">
              <w:rPr>
                <w:rFonts w:ascii="Arial" w:hAnsi="Arial" w:cs="Arial"/>
                <w:b/>
                <w:sz w:val="28"/>
                <w:szCs w:val="28"/>
              </w:rPr>
              <w:t>Professional Services</w:t>
            </w:r>
            <w:r w:rsidR="00797C54" w:rsidRPr="001342BB">
              <w:rPr>
                <w:rFonts w:ascii="Arial" w:hAnsi="Arial" w:cs="Arial"/>
                <w:b/>
                <w:sz w:val="28"/>
                <w:szCs w:val="28"/>
              </w:rPr>
              <w:t xml:space="preserve"> Staff Contribution nomination f</w:t>
            </w:r>
            <w:r w:rsidRPr="001342BB">
              <w:rPr>
                <w:rFonts w:ascii="Arial" w:hAnsi="Arial" w:cs="Arial"/>
                <w:b/>
                <w:sz w:val="28"/>
                <w:szCs w:val="28"/>
              </w:rPr>
              <w:t>orm</w:t>
            </w:r>
          </w:p>
          <w:p w14:paraId="079DEFAD" w14:textId="4AE30EF3" w:rsidR="00A64F7C" w:rsidRPr="001342BB" w:rsidRDefault="00940700" w:rsidP="00797C54">
            <w:pPr>
              <w:spacing w:before="40" w:after="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(for teams or individuals)</w:t>
            </w:r>
            <w:r w:rsidR="00BE7D0E">
              <w:rPr>
                <w:rFonts w:ascii="Arial" w:hAnsi="Arial" w:cs="Arial"/>
                <w:b/>
                <w:sz w:val="28"/>
                <w:szCs w:val="28"/>
              </w:rPr>
              <w:t xml:space="preserve"> in </w:t>
            </w:r>
            <w:r w:rsidR="00A64F7C" w:rsidRPr="001342BB">
              <w:rPr>
                <w:rFonts w:ascii="Arial" w:hAnsi="Arial" w:cs="Arial"/>
                <w:b/>
                <w:sz w:val="28"/>
                <w:szCs w:val="28"/>
              </w:rPr>
              <w:t xml:space="preserve">Group </w:t>
            </w:r>
            <w:r w:rsidR="00797C54" w:rsidRPr="001342BB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  <w:p w14:paraId="00A7008D" w14:textId="092911D6" w:rsidR="001342BB" w:rsidRPr="00F43FED" w:rsidRDefault="001342BB" w:rsidP="00797C54">
            <w:pPr>
              <w:spacing w:before="40" w:after="30"/>
              <w:jc w:val="center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</w:tr>
      <w:tr w:rsidR="00A64F7C" w:rsidRPr="00F43FED" w14:paraId="337D6826" w14:textId="77777777" w:rsidTr="00BE7D0E">
        <w:tc>
          <w:tcPr>
            <w:tcW w:w="10632" w:type="dxa"/>
            <w:gridSpan w:val="5"/>
          </w:tcPr>
          <w:p w14:paraId="4B5059F5" w14:textId="36641E5C" w:rsidR="00A64F7C" w:rsidRPr="00324427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123D4">
              <w:rPr>
                <w:rFonts w:ascii="Arial" w:hAnsi="Arial" w:cs="Arial"/>
                <w:sz w:val="22"/>
                <w:szCs w:val="22"/>
              </w:rPr>
              <w:t>Please ensure you have read the Professional Services</w:t>
            </w:r>
            <w:r w:rsidR="00797C54" w:rsidRPr="000123D4">
              <w:rPr>
                <w:rFonts w:ascii="Arial" w:hAnsi="Arial" w:cs="Arial"/>
                <w:sz w:val="22"/>
                <w:szCs w:val="22"/>
              </w:rPr>
              <w:t xml:space="preserve"> Staff Contribution Pay g</w:t>
            </w:r>
            <w:r w:rsidRPr="000123D4">
              <w:rPr>
                <w:rFonts w:ascii="Arial" w:hAnsi="Arial" w:cs="Arial"/>
                <w:sz w:val="22"/>
                <w:szCs w:val="22"/>
              </w:rPr>
              <w:t>uidelines before completing this form</w:t>
            </w:r>
            <w:r w:rsidR="00056131" w:rsidRPr="000123D4">
              <w:rPr>
                <w:rFonts w:ascii="Arial" w:hAnsi="Arial" w:cs="Arial"/>
                <w:sz w:val="22"/>
                <w:szCs w:val="22"/>
              </w:rPr>
              <w:t xml:space="preserve">. The guidelines are </w:t>
            </w:r>
            <w:r w:rsidRPr="000123D4">
              <w:rPr>
                <w:rFonts w:ascii="Arial" w:hAnsi="Arial" w:cs="Arial"/>
                <w:sz w:val="22"/>
                <w:szCs w:val="22"/>
              </w:rPr>
              <w:t>available on</w:t>
            </w:r>
            <w:r w:rsidR="00030E5B" w:rsidRPr="000123D4">
              <w:rPr>
                <w:rFonts w:ascii="Arial" w:hAnsi="Arial" w:cs="Arial"/>
                <w:sz w:val="22"/>
                <w:szCs w:val="22"/>
              </w:rPr>
              <w:t>line</w:t>
            </w:r>
            <w:r w:rsidR="00FC443B" w:rsidRPr="0032442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hyperlink r:id="rId5" w:history="1">
              <w:r w:rsidR="00030E5B" w:rsidRPr="00324427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="00030E5B" w:rsidRPr="003244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97E774" w14:textId="77777777" w:rsidR="00A64F7C" w:rsidRPr="00324427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2442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</w:p>
          <w:p w14:paraId="32972E66" w14:textId="669E8B3D" w:rsidR="00797C54" w:rsidRPr="00324427" w:rsidRDefault="00797C54" w:rsidP="00B845B4">
            <w:pPr>
              <w:spacing w:before="40" w:after="30"/>
              <w:rPr>
                <w:rFonts w:ascii="Arial" w:hAnsi="Arial" w:cs="Arial"/>
                <w:sz w:val="22"/>
                <w:szCs w:val="22"/>
              </w:rPr>
            </w:pPr>
            <w:r w:rsidRPr="00324427">
              <w:rPr>
                <w:rFonts w:ascii="Arial" w:hAnsi="Arial" w:cs="Arial"/>
                <w:sz w:val="22"/>
                <w:szCs w:val="22"/>
              </w:rPr>
              <w:t>Nomination</w:t>
            </w:r>
            <w:r w:rsidR="00056131" w:rsidRPr="00324427">
              <w:rPr>
                <w:rFonts w:ascii="Arial" w:hAnsi="Arial" w:cs="Arial"/>
                <w:sz w:val="22"/>
                <w:szCs w:val="22"/>
              </w:rPr>
              <w:t>s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F7C" w:rsidRPr="00324427">
              <w:rPr>
                <w:rFonts w:ascii="Arial" w:hAnsi="Arial" w:cs="Arial"/>
                <w:sz w:val="22"/>
                <w:szCs w:val="22"/>
              </w:rPr>
              <w:t xml:space="preserve">for professional services staff within </w:t>
            </w:r>
            <w:r w:rsidRPr="00324427">
              <w:rPr>
                <w:rFonts w:ascii="Arial" w:hAnsi="Arial" w:cs="Arial"/>
                <w:b/>
                <w:sz w:val="22"/>
                <w:szCs w:val="22"/>
              </w:rPr>
              <w:t>Group E</w:t>
            </w:r>
            <w:r w:rsidR="00A64F7C" w:rsidRPr="003244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200B" w:rsidRPr="00324427">
              <w:rPr>
                <w:rFonts w:ascii="Arial" w:hAnsi="Arial" w:cs="Arial"/>
                <w:bCs/>
                <w:sz w:val="22"/>
                <w:szCs w:val="22"/>
              </w:rPr>
              <w:t xml:space="preserve">can 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be made using this form or </w:t>
            </w:r>
            <w:r w:rsidR="00BE7D0E">
              <w:rPr>
                <w:rFonts w:ascii="Arial" w:hAnsi="Arial" w:cs="Arial"/>
                <w:sz w:val="22"/>
                <w:szCs w:val="22"/>
              </w:rPr>
              <w:t xml:space="preserve">the same 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information can be provided on the salary spreadsheet. </w:t>
            </w:r>
          </w:p>
          <w:p w14:paraId="6CDBD00D" w14:textId="77777777" w:rsidR="00A64F7C" w:rsidRPr="00324427" w:rsidRDefault="00A64F7C" w:rsidP="00B845B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7C96A20" w14:textId="7E0A6E80" w:rsidR="00A64F7C" w:rsidRPr="00324427" w:rsidRDefault="00A64F7C" w:rsidP="00B845B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24427">
              <w:rPr>
                <w:rFonts w:ascii="Arial" w:hAnsi="Arial" w:cs="Arial"/>
                <w:sz w:val="22"/>
                <w:szCs w:val="22"/>
              </w:rPr>
              <w:t xml:space="preserve">Once complete, please email this form to your </w:t>
            </w:r>
            <w:hyperlink r:id="rId6" w:history="1">
              <w:r w:rsidRPr="00324427">
                <w:rPr>
                  <w:rStyle w:val="Hyperlink"/>
                  <w:rFonts w:ascii="Arial" w:hAnsi="Arial" w:cs="Arial"/>
                  <w:sz w:val="22"/>
                  <w:szCs w:val="22"/>
                </w:rPr>
                <w:t>HR Partner</w:t>
              </w:r>
            </w:hyperlink>
            <w:r w:rsidRPr="00324427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873FE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B45A2" w:rsidRPr="0032442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  <w:r w:rsidR="00611507" w:rsidRPr="00324427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1342BB" w:rsidRPr="003244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303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24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at the latest.  </w:t>
            </w:r>
          </w:p>
          <w:p w14:paraId="14F91A94" w14:textId="77777777" w:rsidR="00A64F7C" w:rsidRPr="00324427" w:rsidRDefault="00A64F7C" w:rsidP="00B845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64F7C" w:rsidRPr="00F43FED" w14:paraId="68D449FA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5"/>
            <w:tcBorders>
              <w:top w:val="single" w:sz="4" w:space="0" w:color="C0C0C0"/>
              <w:bottom w:val="nil"/>
            </w:tcBorders>
            <w:shd w:val="clear" w:color="auto" w:fill="000000"/>
          </w:tcPr>
          <w:p w14:paraId="2072A297" w14:textId="68456E54" w:rsidR="00A64F7C" w:rsidRPr="00BE7D0E" w:rsidRDefault="00A64F7C" w:rsidP="00B845B4">
            <w:pPr>
              <w:pStyle w:val="Heading3"/>
              <w:spacing w:before="120"/>
              <w:jc w:val="left"/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</w:pPr>
            <w:bookmarkStart w:id="0" w:name="_Hlk63259673"/>
            <w:r w:rsidRPr="00BE7D0E"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  <w:t xml:space="preserve">1.  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 xml:space="preserve">General </w:t>
            </w:r>
            <w:r w:rsidR="00BE3C9C"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i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nformation of award recipient</w:t>
            </w:r>
            <w:r w:rsid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(</w:t>
            </w:r>
            <w:r w:rsidR="00940700"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s</w:t>
            </w:r>
            <w:r w:rsid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)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 xml:space="preserve"> </w:t>
            </w:r>
          </w:p>
        </w:tc>
      </w:tr>
      <w:tr w:rsidR="00A64F7C" w:rsidRPr="00F43FED" w14:paraId="13932616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47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bottom"/>
          </w:tcPr>
          <w:p w14:paraId="3326F4D5" w14:textId="0B89BB1C" w:rsidR="00A64F7C" w:rsidRPr="00BE7D0E" w:rsidRDefault="0094070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Name(s) of staff</w:t>
            </w:r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55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788B5044" w14:textId="41757F90" w:rsidR="00A64F7C" w:rsidRPr="00BE7D0E" w:rsidRDefault="00A64F7C" w:rsidP="00B845B4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A64F7C" w:rsidRPr="00F43FED" w14:paraId="7BE02A40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47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6A08C634" w14:textId="15D4F4E3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Department</w:t>
            </w:r>
            <w:r w:rsidR="00056131" w:rsidRPr="00BE7D0E">
              <w:rPr>
                <w:rFonts w:ascii="Arial" w:hAnsi="Arial" w:cs="Arial"/>
                <w:b w:val="0"/>
                <w:sz w:val="20"/>
                <w:szCs w:val="20"/>
              </w:rPr>
              <w:t>/Centre/Institute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55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DA8B2CC" w14:textId="77777777" w:rsidR="00A64F7C" w:rsidRPr="00BE7D0E" w:rsidRDefault="00A64F7C" w:rsidP="00B845B4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A64F7C" w:rsidRPr="00F43FED" w14:paraId="28551BF3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47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61C1DA0D" w14:textId="10E701FB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Position</w:t>
            </w:r>
            <w:r w:rsidR="00C3547E">
              <w:rPr>
                <w:rFonts w:ascii="Arial" w:hAnsi="Arial" w:cs="Arial"/>
                <w:b w:val="0"/>
                <w:sz w:val="20"/>
                <w:szCs w:val="20"/>
              </w:rPr>
              <w:t>(s)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55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4D707DA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64F7C" w:rsidRPr="00F43FED" w14:paraId="6EE78D8E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5"/>
            <w:tcBorders>
              <w:top w:val="single" w:sz="4" w:space="0" w:color="C0C0C0"/>
              <w:bottom w:val="nil"/>
            </w:tcBorders>
            <w:shd w:val="clear" w:color="auto" w:fill="000000"/>
            <w:vAlign w:val="center"/>
          </w:tcPr>
          <w:p w14:paraId="641E0660" w14:textId="77777777" w:rsidR="00A64F7C" w:rsidRPr="00BE7D0E" w:rsidRDefault="00A64F7C" w:rsidP="00B845B4">
            <w:pPr>
              <w:pStyle w:val="Heading3"/>
              <w:spacing w:before="120"/>
              <w:jc w:val="left"/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</w:pPr>
            <w:r w:rsidRPr="00BE7D0E"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  <w:t xml:space="preserve">2. </w:t>
            </w:r>
            <w:r w:rsidRPr="00BE7D0E">
              <w:rPr>
                <w:rFonts w:cs="Arial"/>
                <w:color w:val="FF0000"/>
                <w:spacing w:val="6"/>
                <w:kern w:val="2"/>
                <w:sz w:val="20"/>
                <w:szCs w:val="20"/>
              </w:rPr>
              <w:t xml:space="preserve"> 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Detail of requested contribution award</w:t>
            </w:r>
          </w:p>
        </w:tc>
      </w:tr>
      <w:tr w:rsidR="00A64F7C" w:rsidRPr="00F43FED" w14:paraId="0A0D1531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739C392" w14:textId="48A34F4F" w:rsidR="00A64F7C" w:rsidRPr="00BE7D0E" w:rsidRDefault="0085746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7460">
              <w:rPr>
                <w:rFonts w:ascii="Arial" w:hAnsi="Arial" w:cs="Arial"/>
                <w:bCs w:val="0"/>
                <w:sz w:val="20"/>
                <w:szCs w:val="20"/>
              </w:rPr>
              <w:t>Non-recurrent award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 p</w:t>
            </w:r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>lease specify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the</w:t>
            </w:r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amount </w:t>
            </w:r>
            <w:r w:rsidR="00A64F7C" w:rsidRPr="00857460">
              <w:rPr>
                <w:rFonts w:ascii="Arial" w:hAnsi="Arial" w:cs="Arial"/>
                <w:b w:val="0"/>
                <w:sz w:val="20"/>
                <w:szCs w:val="20"/>
              </w:rPr>
              <w:t>(gross) applied for (e.</w:t>
            </w:r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>g. £500):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10800B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£</w:t>
            </w:r>
          </w:p>
        </w:tc>
      </w:tr>
      <w:tr w:rsidR="00056131" w:rsidRPr="00F43FED" w14:paraId="5246E261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1FA0E5C9" w14:textId="56E82A15" w:rsidR="00056131" w:rsidRPr="00BE7D0E" w:rsidRDefault="00056131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Recurrent award</w:t>
            </w:r>
            <w:r w:rsidR="00857460">
              <w:rPr>
                <w:rFonts w:ascii="Arial" w:hAnsi="Arial" w:cs="Arial"/>
                <w:bCs w:val="0"/>
                <w:sz w:val="20"/>
                <w:szCs w:val="20"/>
              </w:rPr>
              <w:t xml:space="preserve">: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please specify how many increments:  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9C1E64" w14:textId="77777777" w:rsidR="00056131" w:rsidRPr="00BE7D0E" w:rsidRDefault="00056131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42BB" w:rsidRPr="00F43FED" w14:paraId="0B79D94F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43332BB" w14:textId="64206A5F" w:rsidR="001342BB" w:rsidRPr="00BE7D0E" w:rsidRDefault="001342BB" w:rsidP="00873FE4">
            <w:pPr>
              <w:pStyle w:val="Title"/>
              <w:spacing w:before="40" w:after="3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Excellence in Education: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Is this contribution award for </w:t>
            </w:r>
            <w:r w:rsidR="00873FE4" w:rsidRPr="00873FE4">
              <w:rPr>
                <w:rFonts w:ascii="Arial" w:hAnsi="Arial" w:cs="Arial"/>
                <w:b w:val="0"/>
                <w:sz w:val="20"/>
                <w:szCs w:val="20"/>
              </w:rPr>
              <w:t>enhanc</w:t>
            </w:r>
            <w:r w:rsidR="00873FE4">
              <w:rPr>
                <w:rFonts w:ascii="Arial" w:hAnsi="Arial" w:cs="Arial"/>
                <w:b w:val="0"/>
                <w:sz w:val="20"/>
                <w:szCs w:val="20"/>
              </w:rPr>
              <w:t>ing</w:t>
            </w:r>
            <w:r w:rsidR="00873FE4" w:rsidRPr="00873FE4">
              <w:rPr>
                <w:rFonts w:ascii="Arial" w:hAnsi="Arial" w:cs="Arial"/>
                <w:b w:val="0"/>
                <w:sz w:val="20"/>
                <w:szCs w:val="20"/>
              </w:rPr>
              <w:t xml:space="preserve"> education and the student experience </w:t>
            </w:r>
            <w:r w:rsidR="00873FE4" w:rsidRPr="00873FE4">
              <w:rPr>
                <w:rFonts w:ascii="Arial" w:hAnsi="Arial" w:cs="Arial"/>
                <w:bCs w:val="0"/>
                <w:sz w:val="20"/>
                <w:szCs w:val="20"/>
              </w:rPr>
              <w:t>over and above</w:t>
            </w:r>
            <w:r w:rsidR="00873FE4" w:rsidRPr="00873FE4">
              <w:rPr>
                <w:rFonts w:ascii="Arial" w:hAnsi="Arial" w:cs="Arial"/>
                <w:b w:val="0"/>
                <w:sz w:val="20"/>
                <w:szCs w:val="20"/>
              </w:rPr>
              <w:t xml:space="preserve"> their normal role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  <w:r w:rsid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(Please refer to point </w:t>
            </w:r>
            <w:r w:rsidR="00873FE4">
              <w:rPr>
                <w:rFonts w:ascii="Arial" w:hAnsi="Arial" w:cs="Arial"/>
                <w:b w:val="0"/>
                <w:sz w:val="20"/>
                <w:szCs w:val="20"/>
              </w:rPr>
              <w:t>2.9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of the PSSC guidance</w:t>
            </w:r>
            <w:r w:rsidR="00BE7D0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C3547E">
              <w:rPr>
                <w:rFonts w:ascii="Arial" w:hAnsi="Arial" w:cs="Arial"/>
                <w:b w:val="0"/>
                <w:sz w:val="20"/>
                <w:szCs w:val="20"/>
              </w:rPr>
              <w:t xml:space="preserve">. If this is selected, the member(s) of staff will also receive an Excellence in Education certificate from the Eden Centre.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ABAB7D" w14:textId="5157BBE1" w:rsidR="00BE3C9C" w:rsidRPr="00BE7D0E" w:rsidRDefault="005E666F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21270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1342BB" w:rsidRPr="00BE7D0E">
              <w:rPr>
                <w:rFonts w:ascii="Arial" w:hAnsi="Arial" w:cs="Arial"/>
                <w:bCs w:val="0"/>
                <w:sz w:val="20"/>
                <w:szCs w:val="20"/>
              </w:rPr>
              <w:t>Y</w:t>
            </w:r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>es</w:t>
            </w:r>
          </w:p>
          <w:p w14:paraId="5B2DEA14" w14:textId="30551074" w:rsidR="001342BB" w:rsidRPr="00BE7D0E" w:rsidRDefault="005E666F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15632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9C" w:rsidRP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1342BB" w:rsidRPr="00BE7D0E">
              <w:rPr>
                <w:rFonts w:ascii="Arial" w:hAnsi="Arial" w:cs="Arial"/>
                <w:bCs w:val="0"/>
                <w:sz w:val="20"/>
                <w:szCs w:val="20"/>
              </w:rPr>
              <w:t>N</w:t>
            </w:r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>o</w:t>
            </w:r>
          </w:p>
        </w:tc>
      </w:tr>
      <w:tr w:rsidR="00BE7D0E" w:rsidRPr="00F43FED" w14:paraId="4698AAE5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0602EF8" w14:textId="1725F5E5" w:rsidR="00BE7D0E" w:rsidRPr="00BE7D0E" w:rsidRDefault="00BE7D0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7D0E">
              <w:rPr>
                <w:rFonts w:ascii="Arial" w:hAnsi="Arial" w:cs="Arial"/>
                <w:sz w:val="20"/>
                <w:szCs w:val="20"/>
              </w:rPr>
              <w:t>For staff funded by research grants only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Has a fund check has been conducted should the above award be approved: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4691AD" w14:textId="77777777" w:rsidR="00BE7D0E" w:rsidRPr="00BE7D0E" w:rsidRDefault="005E666F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4761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7D0E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Yes</w:t>
            </w:r>
          </w:p>
          <w:p w14:paraId="44F6AEB2" w14:textId="204F64DA" w:rsidR="00BE7D0E" w:rsidRPr="00BE7D0E" w:rsidRDefault="005E666F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17923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 w:rsidRP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7D0E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No</w:t>
            </w:r>
          </w:p>
        </w:tc>
      </w:tr>
      <w:tr w:rsidR="00BE7D0E" w:rsidRPr="00F43FED" w14:paraId="4E02A95D" w14:textId="77777777" w:rsidTr="002451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10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DB31278" w14:textId="0F7FB6BB" w:rsidR="00BE7D0E" w:rsidRPr="00C7022E" w:rsidRDefault="00BE7D0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702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provide the</w:t>
            </w:r>
            <w:r w:rsidRPr="00C7022E">
              <w:rPr>
                <w:rFonts w:ascii="Arial" w:hAnsi="Arial" w:cs="Arial"/>
                <w:sz w:val="20"/>
                <w:szCs w:val="20"/>
              </w:rPr>
              <w:t xml:space="preserve"> funding code</w:t>
            </w:r>
            <w:r w:rsidR="00C75FF4" w:rsidRPr="009D2ED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7022E" w:rsidRPr="009D2ED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the award is being paid for from a budget other than the one that pays the staff member's salary:</w:t>
            </w:r>
            <w:del w:id="1" w:author="Nadasdi,E" w:date="2024-03-06T15:39:00Z">
              <w:r w:rsidR="00C7022E" w:rsidRPr="00DE2A9E" w:rsidDel="00C7022E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552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D86761" w14:textId="77777777" w:rsidR="00BE7D0E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64F7C" w:rsidRPr="00F43FED" w14:paraId="7167B70B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</w:tcPr>
          <w:p w14:paraId="2F3DD02A" w14:textId="318B060F" w:rsidR="00A64F7C" w:rsidRPr="00BE7D0E" w:rsidRDefault="00A64F7C" w:rsidP="00B845B4">
            <w:pPr>
              <w:pStyle w:val="Heading3"/>
              <w:spacing w:before="120"/>
              <w:jc w:val="left"/>
              <w:rPr>
                <w:rFonts w:cs="Arial"/>
                <w:sz w:val="20"/>
                <w:szCs w:val="20"/>
              </w:rPr>
            </w:pPr>
            <w:r w:rsidRPr="00BE7D0E">
              <w:rPr>
                <w:rFonts w:cs="Arial"/>
                <w:sz w:val="20"/>
                <w:szCs w:val="20"/>
              </w:rPr>
              <w:t xml:space="preserve">3. </w:t>
            </w:r>
            <w:r w:rsidR="00BE3C9C" w:rsidRPr="00BE7D0E">
              <w:rPr>
                <w:rFonts w:cs="Arial"/>
                <w:sz w:val="20"/>
                <w:szCs w:val="20"/>
              </w:rPr>
              <w:t>Reason for nomination</w:t>
            </w:r>
          </w:p>
        </w:tc>
      </w:tr>
      <w:tr w:rsidR="00A64F7C" w:rsidRPr="00F43FED" w14:paraId="04308BB5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4F5AE8" w14:textId="2296FB61" w:rsidR="00940700" w:rsidRPr="00BE7D0E" w:rsidRDefault="0094070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For a non-recurrent award, please specify the reason for the award (please tick all that apply):</w:t>
            </w:r>
          </w:p>
          <w:p w14:paraId="584BDACA" w14:textId="02ECF554" w:rsidR="00940700" w:rsidRPr="00BE7D0E" w:rsidRDefault="005E666F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1329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Performed exceptionally across all </w:t>
            </w:r>
            <w:proofErr w:type="gramStart"/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>duties</w:t>
            </w:r>
            <w:proofErr w:type="gramEnd"/>
          </w:p>
          <w:p w14:paraId="7BCCF646" w14:textId="435B7EA7" w:rsidR="00940700" w:rsidRPr="00BE7D0E" w:rsidRDefault="005E666F" w:rsidP="00940700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7298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>Rewarding staff for a special achievement</w:t>
            </w:r>
          </w:p>
          <w:p w14:paraId="057522E4" w14:textId="1EE64F0C" w:rsidR="00940700" w:rsidRPr="00BE7D0E" w:rsidRDefault="005E666F" w:rsidP="00940700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440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9C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Rewarding staff for having dealt with a challenge or period of operational difficulty in a particularly noteworthy </w:t>
            </w:r>
            <w:proofErr w:type="gramStart"/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>way</w:t>
            </w:r>
            <w:proofErr w:type="gramEnd"/>
          </w:p>
          <w:p w14:paraId="7808F988" w14:textId="52B7249C" w:rsidR="00A64F7C" w:rsidRPr="00BE7D0E" w:rsidRDefault="005E666F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7493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9C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Other (please specify): </w:t>
            </w:r>
          </w:p>
          <w:p w14:paraId="423436C7" w14:textId="5BF5EC5C" w:rsidR="00BE3C9C" w:rsidRPr="00BE7D0E" w:rsidRDefault="00BE3C9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For a recurrent award, please provide a paragraph on why this award should be approved:</w:t>
            </w:r>
          </w:p>
          <w:p w14:paraId="4ACD9FFB" w14:textId="232C227D" w:rsidR="00BE3C9C" w:rsidRDefault="00BE3C9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F33C9B5" w14:textId="30CE1CB7" w:rsidR="00857460" w:rsidRDefault="0085746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E306AF9" w14:textId="5284D222" w:rsidR="00857460" w:rsidRDefault="0085746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DBDC4B7" w14:textId="5DBD8614" w:rsidR="00BE7D0E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64F7C" w:rsidRPr="00F43FED" w14:paraId="716E5E3E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556C4F75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Line manager’s name: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3117E4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675C9DF5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2225740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Line manager’s job title: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7A0D49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4942E461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724A42E" w14:textId="4103F611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Head of Department/Research Centre</w:t>
            </w:r>
            <w:r w:rsidR="00197A31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/Institute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Director name: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B734C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2B291310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93"/>
        </w:trPr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264038CD" w14:textId="709AEBC6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Head of Department/Research Centre</w:t>
            </w:r>
            <w:r w:rsidR="00197A31" w:rsidRPr="00BE7D0E">
              <w:rPr>
                <w:rFonts w:ascii="Arial" w:hAnsi="Arial" w:cs="Arial"/>
                <w:b w:val="0"/>
                <w:sz w:val="20"/>
                <w:szCs w:val="20"/>
              </w:rPr>
              <w:t>/Institute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Director electronic signature: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CFE8F7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7409A55E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1CD23A7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Date: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DDAB84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119ECC1" w14:textId="77777777" w:rsidR="00123038" w:rsidRDefault="00123038" w:rsidP="00985562"/>
    <w:sectPr w:rsidR="00123038" w:rsidSect="00BE7D0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dasdi,E">
    <w15:presenceInfo w15:providerId="AD" w15:userId="S::E.Nadasdi@lse.ac.uk::24053ddc-f595-494b-9ff8-6b6ac1389e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7C"/>
    <w:rsid w:val="000123D4"/>
    <w:rsid w:val="00030E5B"/>
    <w:rsid w:val="00056131"/>
    <w:rsid w:val="00123038"/>
    <w:rsid w:val="001342BB"/>
    <w:rsid w:val="00197A31"/>
    <w:rsid w:val="001D5842"/>
    <w:rsid w:val="00234290"/>
    <w:rsid w:val="0024510F"/>
    <w:rsid w:val="00324427"/>
    <w:rsid w:val="00342E69"/>
    <w:rsid w:val="00446651"/>
    <w:rsid w:val="00516234"/>
    <w:rsid w:val="00581B9C"/>
    <w:rsid w:val="005B45A2"/>
    <w:rsid w:val="005C7028"/>
    <w:rsid w:val="005E666F"/>
    <w:rsid w:val="00611507"/>
    <w:rsid w:val="00616F9A"/>
    <w:rsid w:val="00647B53"/>
    <w:rsid w:val="006E5590"/>
    <w:rsid w:val="006E5CBA"/>
    <w:rsid w:val="00775F66"/>
    <w:rsid w:val="00797C54"/>
    <w:rsid w:val="007B1B40"/>
    <w:rsid w:val="00822648"/>
    <w:rsid w:val="00857460"/>
    <w:rsid w:val="00873FE4"/>
    <w:rsid w:val="008B151D"/>
    <w:rsid w:val="00940700"/>
    <w:rsid w:val="00985562"/>
    <w:rsid w:val="009C200B"/>
    <w:rsid w:val="009D2EDB"/>
    <w:rsid w:val="00A1493C"/>
    <w:rsid w:val="00A64F7C"/>
    <w:rsid w:val="00AB3630"/>
    <w:rsid w:val="00B118C3"/>
    <w:rsid w:val="00BE3C9C"/>
    <w:rsid w:val="00BE7D0E"/>
    <w:rsid w:val="00C3547E"/>
    <w:rsid w:val="00C46CB9"/>
    <w:rsid w:val="00C7022E"/>
    <w:rsid w:val="00C71733"/>
    <w:rsid w:val="00C720E3"/>
    <w:rsid w:val="00C75FF4"/>
    <w:rsid w:val="00C9410E"/>
    <w:rsid w:val="00CE500B"/>
    <w:rsid w:val="00D25D95"/>
    <w:rsid w:val="00E06B0F"/>
    <w:rsid w:val="00EB71DE"/>
    <w:rsid w:val="00F462F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DD42"/>
  <w15:docId w15:val="{1FA981ED-1BF0-409F-8862-CEE2B98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4F7C"/>
    <w:pPr>
      <w:spacing w:before="40" w:after="40"/>
      <w:jc w:val="center"/>
      <w:outlineLvl w:val="2"/>
    </w:pPr>
    <w:rPr>
      <w:rFonts w:ascii="Arial" w:hAnsi="Arial"/>
      <w:b/>
      <w:color w:val="FFFFF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4F7C"/>
    <w:rPr>
      <w:rFonts w:ascii="Arial" w:eastAsia="Times New Roman" w:hAnsi="Arial" w:cs="Times New Roman"/>
      <w:b/>
      <w:color w:val="FFFFFF"/>
      <w:lang w:val="en-US"/>
    </w:rPr>
  </w:style>
  <w:style w:type="character" w:styleId="Hyperlink">
    <w:name w:val="Hyperlink"/>
    <w:basedOn w:val="DefaultParagraphFont"/>
    <w:uiPriority w:val="99"/>
    <w:rsid w:val="00A64F7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64F7C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64F7C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64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C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7C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70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70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2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lse.ac.uk/staff/divisions/Human-Resources/HR-people" TargetMode="External"/><Relationship Id="rId5" Type="http://schemas.openxmlformats.org/officeDocument/2006/relationships/hyperlink" Target="https://info.lse.ac.uk/staff/divisions/Human-Resources/Review-reward-and-promotion/Contribution-Pa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Hardcastle,LE</cp:lastModifiedBy>
  <cp:revision>9</cp:revision>
  <cp:lastPrinted>2020-01-29T12:03:00Z</cp:lastPrinted>
  <dcterms:created xsi:type="dcterms:W3CDTF">2022-01-31T14:46:00Z</dcterms:created>
  <dcterms:modified xsi:type="dcterms:W3CDTF">2024-03-12T12:50:00Z</dcterms:modified>
</cp:coreProperties>
</file>