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79CB" w14:textId="77777777" w:rsidR="005C68DE" w:rsidRDefault="00E96A4D">
      <w:pPr>
        <w:spacing w:before="58" w:line="260" w:lineRule="auto"/>
        <w:ind w:left="120" w:right="116" w:hanging="1"/>
        <w:rPr>
          <w:rFonts w:ascii="Arial" w:eastAsia="Arial" w:hAnsi="Arial" w:cs="Arial"/>
          <w:sz w:val="20"/>
          <w:szCs w:val="20"/>
        </w:rPr>
      </w:pPr>
      <w:bookmarkStart w:id="0" w:name="_bookmark0"/>
      <w:bookmarkStart w:id="1" w:name="Staff_Data_Privacy_Notice_October_2019"/>
      <w:bookmarkStart w:id="2" w:name="_GoBack"/>
      <w:bookmarkEnd w:id="0"/>
      <w:bookmarkEnd w:id="1"/>
      <w:bookmarkEnd w:id="2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Note</w:t>
      </w:r>
      <w:r>
        <w:rPr>
          <w:rFonts w:ascii="Arial" w:eastAsia="Arial" w:hAnsi="Arial" w:cs="Arial"/>
          <w:i/>
          <w:spacing w:val="-1"/>
          <w:sz w:val="20"/>
          <w:szCs w:val="20"/>
        </w:rPr>
        <w:t>: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Reference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this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notice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"The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School",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“we”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“LSE” refers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London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School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Economics</w:t>
      </w:r>
      <w:r>
        <w:rPr>
          <w:rFonts w:ascii="Arial" w:eastAsia="Arial" w:hAnsi="Arial" w:cs="Arial"/>
          <w:i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Political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Science (</w:t>
      </w:r>
      <w:r>
        <w:rPr>
          <w:rFonts w:ascii="Arial" w:eastAsia="Arial" w:hAnsi="Arial" w:cs="Arial"/>
          <w:i/>
          <w:color w:val="0563C1"/>
          <w:spacing w:val="-1"/>
          <w:sz w:val="20"/>
          <w:szCs w:val="20"/>
          <w:u w:val="single" w:color="0563C1"/>
        </w:rPr>
        <w:t>www.lse.ac.uk</w:t>
      </w:r>
      <w:r>
        <w:rPr>
          <w:rFonts w:ascii="Arial" w:eastAsia="Arial" w:hAnsi="Arial" w:cs="Arial"/>
          <w:i/>
          <w:spacing w:val="-1"/>
          <w:sz w:val="20"/>
          <w:szCs w:val="20"/>
        </w:rPr>
        <w:t>).</w:t>
      </w:r>
    </w:p>
    <w:p w14:paraId="450A5641" w14:textId="77777777" w:rsidR="005C68DE" w:rsidRDefault="00E96A4D">
      <w:pPr>
        <w:spacing w:before="158" w:line="259" w:lineRule="auto"/>
        <w:ind w:left="120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Reference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"you",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“your”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refers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staff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engaged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London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School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Economics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Political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Science.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these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purposes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“staff”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include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casual,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hourly,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salaried,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atypical,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fixed-term,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open-ended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subject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0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funding,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permanent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agency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staff.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This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notice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relates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information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about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you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(Staff)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which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will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be</w:t>
      </w:r>
      <w:r>
        <w:rPr>
          <w:rFonts w:ascii="Arial" w:eastAsia="Arial" w:hAnsi="Arial" w:cs="Arial"/>
          <w:i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collected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processed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by London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School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Economics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Political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Science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passed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relevant</w:t>
      </w:r>
      <w:r>
        <w:rPr>
          <w:rFonts w:ascii="Arial" w:eastAsia="Arial" w:hAnsi="Arial" w:cs="Arial"/>
          <w:i/>
          <w:spacing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organisations </w:t>
      </w:r>
      <w:r>
        <w:rPr>
          <w:rFonts w:ascii="Arial" w:eastAsia="Arial" w:hAnsi="Arial" w:cs="Arial"/>
          <w:i/>
          <w:sz w:val="20"/>
          <w:szCs w:val="20"/>
        </w:rPr>
        <w:t>under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GDPR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(2018) as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described below.</w:t>
      </w:r>
    </w:p>
    <w:p w14:paraId="66C5BF05" w14:textId="77777777" w:rsidR="005C68DE" w:rsidRDefault="00E96A4D">
      <w:pPr>
        <w:pStyle w:val="Heading1"/>
        <w:numPr>
          <w:ilvl w:val="0"/>
          <w:numId w:val="1"/>
        </w:numPr>
        <w:tabs>
          <w:tab w:val="left" w:pos="688"/>
        </w:tabs>
        <w:spacing w:before="159"/>
        <w:ind w:hanging="567"/>
        <w:jc w:val="both"/>
        <w:rPr>
          <w:b w:val="0"/>
          <w:bCs w:val="0"/>
        </w:rPr>
      </w:pPr>
      <w:r>
        <w:rPr>
          <w:spacing w:val="-1"/>
        </w:rPr>
        <w:t>Employee</w:t>
      </w:r>
      <w:r>
        <w:rPr>
          <w:spacing w:val="-12"/>
        </w:rPr>
        <w:t xml:space="preserve"> </w:t>
      </w:r>
      <w:r>
        <w:t>privacy</w:t>
      </w:r>
      <w:r>
        <w:rPr>
          <w:spacing w:val="-15"/>
        </w:rPr>
        <w:t xml:space="preserve"> </w:t>
      </w:r>
      <w:r>
        <w:t>notice</w:t>
      </w:r>
    </w:p>
    <w:p w14:paraId="672A6659" w14:textId="77777777" w:rsidR="005C68DE" w:rsidRDefault="005C68D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6C15C5B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right="117" w:hanging="567"/>
        <w:jc w:val="both"/>
      </w:pPr>
      <w:r>
        <w:t>This</w:t>
      </w:r>
      <w:r>
        <w:rPr>
          <w:spacing w:val="-20"/>
        </w:rPr>
        <w:t xml:space="preserve"> </w:t>
      </w:r>
      <w:r>
        <w:t>notice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rPr>
          <w:spacing w:val="-1"/>
        </w:rPr>
        <w:t>London</w:t>
      </w:r>
      <w:r>
        <w:rPr>
          <w:spacing w:val="-20"/>
        </w:rPr>
        <w:t xml:space="preserve"> </w:t>
      </w:r>
      <w:r>
        <w:t>School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Economics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Political</w:t>
      </w:r>
      <w:r>
        <w:rPr>
          <w:spacing w:val="-20"/>
        </w:rPr>
        <w:t xml:space="preserve"> </w:t>
      </w:r>
      <w:r>
        <w:t>Science</w:t>
      </w:r>
      <w:r>
        <w:rPr>
          <w:spacing w:val="-20"/>
        </w:rPr>
        <w:t xml:space="preserve"> </w:t>
      </w:r>
      <w:r>
        <w:rPr>
          <w:spacing w:val="-1"/>
        </w:rPr>
        <w:t>staff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explains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LSE</w:t>
      </w:r>
      <w:r>
        <w:rPr>
          <w:spacing w:val="-6"/>
        </w:rPr>
        <w:t xml:space="preserve"> </w:t>
      </w:r>
      <w:r>
        <w:t>holds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data).</w:t>
      </w:r>
    </w:p>
    <w:p w14:paraId="60E209B2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20"/>
        <w:ind w:right="115" w:hanging="567"/>
        <w:jc w:val="both"/>
      </w:pPr>
      <w:r>
        <w:t>‘Personal</w:t>
      </w:r>
      <w:r>
        <w:rPr>
          <w:spacing w:val="25"/>
        </w:rPr>
        <w:t xml:space="preserve"> </w:t>
      </w:r>
      <w:r>
        <w:rPr>
          <w:spacing w:val="-1"/>
        </w:rPr>
        <w:t>data'</w:t>
      </w:r>
      <w:r>
        <w:rPr>
          <w:spacing w:val="25"/>
        </w:rPr>
        <w:t xml:space="preserve"> </w:t>
      </w:r>
      <w:r>
        <w:t>means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relating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identified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identifiable</w:t>
      </w:r>
      <w:r>
        <w:rPr>
          <w:spacing w:val="25"/>
        </w:rPr>
        <w:t xml:space="preserve"> </w:t>
      </w:r>
      <w:r>
        <w:rPr>
          <w:spacing w:val="-1"/>
        </w:rPr>
        <w:t>natural</w:t>
      </w:r>
      <w:r>
        <w:rPr>
          <w:spacing w:val="44"/>
          <w:w w:val="99"/>
        </w:rPr>
        <w:t xml:space="preserve"> </w:t>
      </w:r>
      <w:r>
        <w:t>person</w:t>
      </w:r>
      <w:r>
        <w:rPr>
          <w:spacing w:val="37"/>
        </w:rPr>
        <w:t xml:space="preserve"> </w:t>
      </w:r>
      <w:r>
        <w:t>('data</w:t>
      </w:r>
      <w:r>
        <w:rPr>
          <w:spacing w:val="38"/>
        </w:rPr>
        <w:t xml:space="preserve"> </w:t>
      </w:r>
      <w:r>
        <w:t>subject');</w:t>
      </w:r>
      <w:r>
        <w:rPr>
          <w:spacing w:val="36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identifiable</w:t>
      </w:r>
      <w:r>
        <w:rPr>
          <w:spacing w:val="38"/>
        </w:rPr>
        <w:t xml:space="preserve"> </w:t>
      </w:r>
      <w:r>
        <w:t>natural</w:t>
      </w:r>
      <w:r>
        <w:rPr>
          <w:spacing w:val="37"/>
        </w:rPr>
        <w:t xml:space="preserve"> </w:t>
      </w:r>
      <w:r>
        <w:t>person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one</w:t>
      </w:r>
      <w:r>
        <w:rPr>
          <w:spacing w:val="37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identified,</w:t>
      </w:r>
      <w:r>
        <w:rPr>
          <w:spacing w:val="47"/>
          <w:w w:val="99"/>
        </w:rPr>
        <w:t xml:space="preserve"> </w:t>
      </w:r>
      <w:r>
        <w:t>directly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indirectly,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particular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t>reference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identifier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name,</w:t>
      </w:r>
      <w:r>
        <w:rPr>
          <w:spacing w:val="26"/>
        </w:rPr>
        <w:t xml:space="preserve"> </w:t>
      </w:r>
      <w:r>
        <w:t>staff</w:t>
      </w:r>
      <w:r>
        <w:rPr>
          <w:spacing w:val="20"/>
          <w:w w:val="99"/>
        </w:rPr>
        <w:t xml:space="preserve"> </w:t>
      </w:r>
      <w:r>
        <w:rPr>
          <w:spacing w:val="-1"/>
        </w:rPr>
        <w:t>identification</w:t>
      </w:r>
      <w:r>
        <w:rPr>
          <w:spacing w:val="-15"/>
        </w:rPr>
        <w:t xml:space="preserve"> </w:t>
      </w:r>
      <w:r>
        <w:t>number,</w:t>
      </w:r>
      <w:r>
        <w:rPr>
          <w:spacing w:val="-15"/>
        </w:rPr>
        <w:t xml:space="preserve"> </w:t>
      </w:r>
      <w:r>
        <w:t>location</w:t>
      </w:r>
      <w:r>
        <w:rPr>
          <w:spacing w:val="-14"/>
        </w:rPr>
        <w:t xml:space="preserve"> </w:t>
      </w:r>
      <w:r>
        <w:t>data,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t>online</w:t>
      </w:r>
      <w:r>
        <w:rPr>
          <w:spacing w:val="-15"/>
        </w:rPr>
        <w:t xml:space="preserve"> </w:t>
      </w:r>
      <w:r>
        <w:rPr>
          <w:spacing w:val="-1"/>
        </w:rPr>
        <w:t>identifier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one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factors</w:t>
      </w:r>
      <w:r>
        <w:rPr>
          <w:spacing w:val="-14"/>
        </w:rPr>
        <w:t xml:space="preserve"> </w:t>
      </w:r>
      <w:r>
        <w:rPr>
          <w:spacing w:val="-1"/>
        </w:rPr>
        <w:t>specific</w:t>
      </w:r>
      <w:r>
        <w:rPr>
          <w:spacing w:val="63"/>
          <w:w w:val="9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physical,</w:t>
      </w:r>
      <w:r>
        <w:rPr>
          <w:spacing w:val="-17"/>
        </w:rPr>
        <w:t xml:space="preserve"> </w:t>
      </w:r>
      <w:r>
        <w:rPr>
          <w:spacing w:val="-1"/>
        </w:rPr>
        <w:t>physiological,</w:t>
      </w:r>
      <w:r>
        <w:rPr>
          <w:spacing w:val="-19"/>
        </w:rPr>
        <w:t xml:space="preserve"> </w:t>
      </w:r>
      <w:r>
        <w:t>genetic,</w:t>
      </w:r>
      <w:r>
        <w:rPr>
          <w:spacing w:val="-18"/>
        </w:rPr>
        <w:t xml:space="preserve"> </w:t>
      </w:r>
      <w:r>
        <w:t>mental,</w:t>
      </w:r>
      <w:r>
        <w:rPr>
          <w:spacing w:val="-18"/>
        </w:rPr>
        <w:t xml:space="preserve"> </w:t>
      </w:r>
      <w:r>
        <w:t>economic,</w:t>
      </w:r>
      <w:r>
        <w:rPr>
          <w:spacing w:val="-17"/>
        </w:rPr>
        <w:t xml:space="preserve"> </w:t>
      </w:r>
      <w:r>
        <w:rPr>
          <w:spacing w:val="-1"/>
        </w:rPr>
        <w:t>cultural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1"/>
        </w:rPr>
        <w:t>social</w:t>
      </w:r>
      <w:r>
        <w:rPr>
          <w:spacing w:val="-18"/>
        </w:rPr>
        <w:t xml:space="preserve"> </w:t>
      </w:r>
      <w:r>
        <w:t>identity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57"/>
          <w:w w:val="99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person.</w:t>
      </w:r>
      <w:r>
        <w:rPr>
          <w:spacing w:val="-6"/>
        </w:rPr>
        <w:t xml:space="preserve"> </w:t>
      </w:r>
      <w:r>
        <w:t>(Article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GDPR,</w:t>
      </w:r>
      <w:r>
        <w:rPr>
          <w:spacing w:val="-6"/>
        </w:rPr>
        <w:t xml:space="preserve"> </w:t>
      </w:r>
      <w:r>
        <w:t>2018).</w:t>
      </w:r>
    </w:p>
    <w:p w14:paraId="333AEC4A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20"/>
        <w:ind w:right="115" w:hanging="567"/>
        <w:jc w:val="both"/>
      </w:pPr>
      <w:r>
        <w:t>This</w:t>
      </w:r>
      <w:r>
        <w:rPr>
          <w:spacing w:val="-11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rPr>
          <w:spacing w:val="-1"/>
        </w:rPr>
        <w:t>regulation</w:t>
      </w:r>
      <w:r>
        <w:rPr>
          <w:spacing w:val="-11"/>
        </w:rPr>
        <w:t xml:space="preserve"> </w:t>
      </w:r>
      <w:r>
        <w:t>(GDPR),</w:t>
      </w:r>
      <w:r>
        <w:rPr>
          <w:spacing w:val="-10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25</w:t>
      </w:r>
      <w:r>
        <w:rPr>
          <w:position w:val="7"/>
          <w:sz w:val="14"/>
          <w:szCs w:val="14"/>
        </w:rPr>
        <w:t>th</w:t>
      </w:r>
      <w:r>
        <w:rPr>
          <w:spacing w:val="36"/>
          <w:position w:val="7"/>
          <w:sz w:val="14"/>
          <w:szCs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2018.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London</w:t>
      </w:r>
      <w:r>
        <w:rPr>
          <w:spacing w:val="14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Economics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Political</w:t>
      </w:r>
      <w:r>
        <w:rPr>
          <w:spacing w:val="13"/>
        </w:rPr>
        <w:t xml:space="preserve"> </w:t>
      </w:r>
      <w:r>
        <w:rPr>
          <w:spacing w:val="-1"/>
        </w:rPr>
        <w:t>Science</w:t>
      </w:r>
      <w:r>
        <w:rPr>
          <w:spacing w:val="13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registered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Commissioner’s</w:t>
      </w:r>
      <w:r>
        <w:rPr>
          <w:spacing w:val="23"/>
        </w:rPr>
        <w:t xml:space="preserve"> </w:t>
      </w:r>
      <w:r>
        <w:t>Office</w:t>
      </w:r>
      <w:r>
        <w:rPr>
          <w:spacing w:val="24"/>
        </w:rPr>
        <w:t xml:space="preserve"> </w:t>
      </w:r>
      <w:r>
        <w:t>(ICO)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purpose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37"/>
          <w:w w:val="99"/>
        </w:rPr>
        <w:t xml:space="preserve"> </w:t>
      </w:r>
      <w:r>
        <w:t>Protection.</w:t>
      </w:r>
    </w:p>
    <w:p w14:paraId="3360A8E8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20"/>
        <w:ind w:right="114" w:hanging="567"/>
        <w:jc w:val="both"/>
      </w:pPr>
      <w:r>
        <w:t>Staff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kept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School’s</w:t>
      </w:r>
      <w:r>
        <w:rPr>
          <w:spacing w:val="3"/>
        </w:rPr>
        <w:t xml:space="preserve"> </w:t>
      </w:r>
      <w:r>
        <w:rPr>
          <w:u w:val="single" w:color="000000"/>
        </w:rPr>
        <w:t>Data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Protection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Policy</w:t>
      </w:r>
      <w:r>
        <w:rPr>
          <w:spacing w:val="4"/>
          <w:u w:val="single" w:color="000000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>GDPR</w:t>
      </w:r>
      <w:r>
        <w:rPr>
          <w:spacing w:val="8"/>
        </w:rPr>
        <w:t xml:space="preserve"> </w:t>
      </w:r>
      <w:r>
        <w:t>2018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kept</w:t>
      </w:r>
      <w:r>
        <w:rPr>
          <w:spacing w:val="8"/>
        </w:rPr>
        <w:t xml:space="preserve"> </w:t>
      </w:r>
      <w:r>
        <w:t>securely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legitimate</w:t>
      </w:r>
      <w:r>
        <w:rPr>
          <w:spacing w:val="9"/>
        </w:rPr>
        <w:t xml:space="preserve"> </w:t>
      </w:r>
      <w:r>
        <w:t>purposes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connection</w:t>
      </w:r>
      <w:r>
        <w:rPr>
          <w:spacing w:val="29"/>
          <w:w w:val="9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employment.</w:t>
      </w:r>
    </w:p>
    <w:p w14:paraId="20A258AC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19"/>
        <w:ind w:right="115" w:hanging="567"/>
        <w:jc w:val="both"/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School's</w:t>
      </w:r>
      <w:r>
        <w:rPr>
          <w:spacing w:val="-9"/>
        </w:rPr>
        <w:t xml:space="preserve"> </w:t>
      </w:r>
      <w:r>
        <w:t>registration,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viewed</w:t>
      </w:r>
      <w:r>
        <w:rPr>
          <w:spacing w:val="21"/>
          <w:w w:val="99"/>
        </w:rPr>
        <w:t xml:space="preserve"> </w:t>
      </w:r>
      <w:r>
        <w:t>at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u w:val="single" w:color="000000"/>
        </w:rPr>
        <w:t>Register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Data</w:t>
      </w:r>
      <w:r>
        <w:rPr>
          <w:spacing w:val="54"/>
          <w:u w:val="single" w:color="000000"/>
        </w:rPr>
        <w:t xml:space="preserve"> </w:t>
      </w:r>
      <w:r>
        <w:rPr>
          <w:spacing w:val="-1"/>
          <w:u w:val="single" w:color="000000"/>
        </w:rPr>
        <w:t>Controllers</w:t>
      </w:r>
      <w:r>
        <w:rPr>
          <w:spacing w:val="55"/>
          <w:u w:val="single" w:color="000000"/>
        </w:rPr>
        <w:t xml:space="preserve"> </w:t>
      </w:r>
      <w:r>
        <w:t>(LSE</w:t>
      </w:r>
      <w:r>
        <w:rPr>
          <w:spacing w:val="54"/>
        </w:rPr>
        <w:t xml:space="preserve"> </w:t>
      </w:r>
      <w:r>
        <w:t>registration</w:t>
      </w:r>
      <w:r>
        <w:rPr>
          <w:spacing w:val="55"/>
        </w:rPr>
        <w:t xml:space="preserve"> </w:t>
      </w:r>
      <w:r>
        <w:rPr>
          <w:spacing w:val="-1"/>
        </w:rPr>
        <w:t>number:</w:t>
      </w:r>
      <w:r>
        <w:rPr>
          <w:spacing w:val="54"/>
        </w:rPr>
        <w:t xml:space="preserve"> </w:t>
      </w:r>
      <w:r>
        <w:t>Z7044954).</w:t>
      </w:r>
      <w:r>
        <w:rPr>
          <w:spacing w:val="54"/>
        </w:rPr>
        <w:t xml:space="preserve"> </w:t>
      </w:r>
      <w:r>
        <w:rPr>
          <w:spacing w:val="-1"/>
        </w:rPr>
        <w:t>Further</w:t>
      </w:r>
      <w:r>
        <w:rPr>
          <w:spacing w:val="49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u w:val="single" w:color="000000"/>
        </w:rPr>
        <w:t>Information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Commissioner's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</w:t>
      </w:r>
      <w:r>
        <w:t>ffice.</w:t>
      </w:r>
    </w:p>
    <w:p w14:paraId="0A37501D" w14:textId="77777777" w:rsidR="005C68DE" w:rsidRDefault="005C68DE">
      <w:pPr>
        <w:spacing w:before="9"/>
        <w:rPr>
          <w:rFonts w:ascii="Arial" w:eastAsia="Arial" w:hAnsi="Arial" w:cs="Arial"/>
          <w:sz w:val="14"/>
          <w:szCs w:val="14"/>
        </w:rPr>
      </w:pPr>
    </w:p>
    <w:p w14:paraId="0999F08C" w14:textId="77777777" w:rsidR="005C68DE" w:rsidRDefault="00E96A4D">
      <w:pPr>
        <w:pStyle w:val="Heading1"/>
        <w:numPr>
          <w:ilvl w:val="0"/>
          <w:numId w:val="1"/>
        </w:numPr>
        <w:tabs>
          <w:tab w:val="left" w:pos="688"/>
        </w:tabs>
        <w:spacing w:before="71"/>
        <w:ind w:hanging="567"/>
        <w:rPr>
          <w:b w:val="0"/>
          <w:bCs w:val="0"/>
        </w:rPr>
      </w:pPr>
      <w:r>
        <w:t>Legal</w:t>
      </w:r>
      <w:r>
        <w:rPr>
          <w:spacing w:val="-8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</w:t>
      </w:r>
      <w:r>
        <w:rPr>
          <w:spacing w:val="-8"/>
        </w:rPr>
        <w:t xml:space="preserve"> </w:t>
      </w:r>
      <w:r>
        <w:t>data</w:t>
      </w:r>
    </w:p>
    <w:p w14:paraId="5DAB6C7B" w14:textId="77777777" w:rsidR="005C68DE" w:rsidRDefault="005C68D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E4E1C62" w14:textId="1B1F6670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right="115" w:hanging="567"/>
        <w:jc w:val="both"/>
      </w:pPr>
      <w:r>
        <w:t>Most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collect</w:t>
      </w:r>
      <w:r>
        <w:rPr>
          <w:spacing w:val="-19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required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enable</w:t>
      </w:r>
      <w:r>
        <w:rPr>
          <w:spacing w:val="-19"/>
        </w:rPr>
        <w:t xml:space="preserve"> </w:t>
      </w:r>
      <w:r>
        <w:t>us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meet</w:t>
      </w:r>
      <w:r>
        <w:rPr>
          <w:spacing w:val="-19"/>
        </w:rPr>
        <w:t xml:space="preserve"> </w:t>
      </w:r>
      <w:r>
        <w:t>statutory</w:t>
      </w:r>
      <w:r>
        <w:rPr>
          <w:spacing w:val="-19"/>
        </w:rPr>
        <w:t xml:space="preserve"> </w:t>
      </w:r>
      <w:r>
        <w:t>obligations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contractual</w:t>
      </w:r>
      <w:r>
        <w:rPr>
          <w:spacing w:val="14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(legal),</w:t>
      </w:r>
      <w:r>
        <w:rPr>
          <w:spacing w:val="14"/>
        </w:rPr>
        <w:t xml:space="preserve"> </w:t>
      </w:r>
      <w:r>
        <w:t>appraise</w:t>
      </w:r>
      <w:r>
        <w:rPr>
          <w:spacing w:val="13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performance</w:t>
      </w:r>
      <w:r>
        <w:rPr>
          <w:spacing w:val="14"/>
        </w:rPr>
        <w:t xml:space="preserve"> </w:t>
      </w:r>
      <w:r>
        <w:t>within</w:t>
      </w:r>
      <w:r>
        <w:rPr>
          <w:spacing w:val="22"/>
          <w:w w:val="99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role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necessary</w:t>
      </w:r>
      <w:r>
        <w:rPr>
          <w:spacing w:val="7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facilities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enable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carry</w:t>
      </w:r>
      <w:r>
        <w:rPr>
          <w:spacing w:val="7"/>
        </w:rPr>
        <w:t xml:space="preserve"> </w:t>
      </w:r>
      <w:r>
        <w:t>out</w:t>
      </w:r>
      <w:r>
        <w:rPr>
          <w:spacing w:val="29"/>
          <w:w w:val="99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duties</w:t>
      </w:r>
      <w:r>
        <w:rPr>
          <w:spacing w:val="14"/>
        </w:rPr>
        <w:t xml:space="preserve"> </w:t>
      </w:r>
      <w:r>
        <w:t>(duty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care)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Work.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provision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you</w:t>
      </w:r>
      <w:r>
        <w:rPr>
          <w:w w:val="99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employment.</w:t>
      </w:r>
      <w:ins w:id="3" w:author="Maguire,RE" w:date="2021-05-21T14:01:00Z">
        <w:r w:rsidR="005D28EE">
          <w:t xml:space="preserve"> </w:t>
        </w:r>
      </w:ins>
      <w:ins w:id="4" w:author="Maguire,RE" w:date="2021-05-21T14:02:00Z">
        <w:r w:rsidR="00890B2A">
          <w:t xml:space="preserve">This is covered by the lawful basis in </w:t>
        </w:r>
        <w:r w:rsidR="00887059">
          <w:t>Article 6</w:t>
        </w:r>
      </w:ins>
      <w:ins w:id="5" w:author="Maguire,RE" w:date="2021-05-21T14:03:00Z">
        <w:r w:rsidR="00887059">
          <w:t>(1)</w:t>
        </w:r>
      </w:ins>
      <w:ins w:id="6" w:author="Maguire,RE" w:date="2021-05-21T14:02:00Z">
        <w:r w:rsidR="00887059">
          <w:t xml:space="preserve">(b) of the </w:t>
        </w:r>
      </w:ins>
      <w:ins w:id="7" w:author="Maguire,RE" w:date="2021-05-21T14:03:00Z">
        <w:r w:rsidR="00887059">
          <w:t>GDPR.</w:t>
        </w:r>
      </w:ins>
      <w:ins w:id="8" w:author="Maguire,RE" w:date="2021-05-21T14:07:00Z">
        <w:r w:rsidR="00C70790">
          <w:t xml:space="preserve"> The lawful basis in Article 6(1)(c), legal, will apply to any processing done for statutor</w:t>
        </w:r>
      </w:ins>
      <w:ins w:id="9" w:author="Maguire,RE" w:date="2021-05-21T14:08:00Z">
        <w:r w:rsidR="00C70790">
          <w:t xml:space="preserve">y </w:t>
        </w:r>
        <w:r w:rsidR="00D82EC8">
          <w:t>or other legal reasons such as processing of visas.</w:t>
        </w:r>
      </w:ins>
    </w:p>
    <w:p w14:paraId="3943D4D0" w14:textId="093275A8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20" w:line="258" w:lineRule="auto"/>
        <w:ind w:right="116" w:hanging="567"/>
        <w:jc w:val="both"/>
      </w:pPr>
      <w:r>
        <w:t>Your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t>data</w:t>
      </w:r>
      <w:r>
        <w:rPr>
          <w:spacing w:val="28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‘special</w:t>
      </w:r>
      <w:r>
        <w:rPr>
          <w:spacing w:val="27"/>
        </w:rPr>
        <w:t xml:space="preserve"> </w:t>
      </w:r>
      <w:r>
        <w:rPr>
          <w:spacing w:val="-1"/>
        </w:rPr>
        <w:t>categories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data’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described</w:t>
      </w:r>
      <w:r>
        <w:rPr>
          <w:spacing w:val="29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GDPR.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special</w:t>
      </w:r>
      <w:r>
        <w:rPr>
          <w:spacing w:val="19"/>
        </w:rPr>
        <w:t xml:space="preserve"> </w:t>
      </w:r>
      <w:r>
        <w:t>categories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rPr>
          <w:spacing w:val="-1"/>
        </w:rPr>
        <w:t>include</w:t>
      </w:r>
      <w:r>
        <w:rPr>
          <w:spacing w:val="20"/>
        </w:rPr>
        <w:t xml:space="preserve"> </w:t>
      </w:r>
      <w:r>
        <w:rPr>
          <w:spacing w:val="-1"/>
        </w:rPr>
        <w:t>racial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ethnic</w:t>
      </w:r>
      <w:r>
        <w:rPr>
          <w:spacing w:val="20"/>
        </w:rPr>
        <w:t xml:space="preserve"> </w:t>
      </w:r>
      <w:r>
        <w:t>origin,</w:t>
      </w:r>
      <w:r>
        <w:rPr>
          <w:spacing w:val="19"/>
        </w:rPr>
        <w:t xml:space="preserve"> </w:t>
      </w:r>
      <w:r>
        <w:t>religious</w:t>
      </w:r>
      <w:r>
        <w:rPr>
          <w:spacing w:val="19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rPr>
          <w:spacing w:val="-1"/>
        </w:rPr>
        <w:t>philosophical</w:t>
      </w:r>
      <w:r>
        <w:rPr>
          <w:spacing w:val="30"/>
        </w:rPr>
        <w:t xml:space="preserve"> </w:t>
      </w:r>
      <w:r>
        <w:t>beliefs,</w:t>
      </w:r>
      <w:r>
        <w:rPr>
          <w:spacing w:val="31"/>
        </w:rPr>
        <w:t xml:space="preserve"> </w:t>
      </w:r>
      <w:r>
        <w:rPr>
          <w:spacing w:val="-1"/>
        </w:rPr>
        <w:t>trade</w:t>
      </w:r>
      <w:r>
        <w:rPr>
          <w:spacing w:val="31"/>
        </w:rPr>
        <w:t xml:space="preserve"> </w:t>
      </w:r>
      <w:r>
        <w:t>union</w:t>
      </w:r>
      <w:r>
        <w:rPr>
          <w:spacing w:val="31"/>
        </w:rPr>
        <w:t xml:space="preserve"> </w:t>
      </w:r>
      <w:r>
        <w:t>membership,</w:t>
      </w:r>
      <w:r>
        <w:rPr>
          <w:spacing w:val="31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concerning</w:t>
      </w:r>
      <w:r>
        <w:rPr>
          <w:spacing w:val="3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data</w:t>
      </w:r>
      <w:r>
        <w:rPr>
          <w:spacing w:val="32"/>
          <w:w w:val="99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person’s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orientation.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22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collection</w:t>
      </w:r>
      <w:ins w:id="10" w:author="Maguire,RE" w:date="2021-05-21T14:03:00Z">
        <w:r w:rsidR="00887059">
          <w:t xml:space="preserve"> where the lawful basis in Article 9(2)(b)</w:t>
        </w:r>
        <w:r w:rsidR="004C1DD3">
          <w:t xml:space="preserve"> social protection/employment law</w:t>
        </w:r>
      </w:ins>
      <w:ins w:id="11" w:author="Maguire,RE" w:date="2021-05-21T14:04:00Z">
        <w:r w:rsidR="004C1DD3">
          <w:t xml:space="preserve"> does not apply</w:t>
        </w:r>
      </w:ins>
      <w:del w:id="12" w:author="Maguire,RE" w:date="2021-05-21T14:03:00Z">
        <w:r w:rsidDel="00887059">
          <w:delText>.</w:delText>
        </w:r>
      </w:del>
    </w:p>
    <w:p w14:paraId="02EB378F" w14:textId="77777777" w:rsidR="005C68DE" w:rsidRDefault="005C68DE">
      <w:pPr>
        <w:spacing w:before="9"/>
        <w:rPr>
          <w:rFonts w:ascii="Arial" w:eastAsia="Arial" w:hAnsi="Arial" w:cs="Arial"/>
          <w:sz w:val="23"/>
          <w:szCs w:val="23"/>
        </w:rPr>
      </w:pPr>
    </w:p>
    <w:p w14:paraId="50AAACEB" w14:textId="44B7C2AA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line="258" w:lineRule="auto"/>
        <w:ind w:right="114" w:hanging="567"/>
        <w:jc w:val="both"/>
      </w:pPr>
      <w:r>
        <w:t>The</w:t>
      </w:r>
      <w:r>
        <w:rPr>
          <w:spacing w:val="51"/>
        </w:rPr>
        <w:t xml:space="preserve"> </w:t>
      </w:r>
      <w:r>
        <w:t>School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process</w:t>
      </w:r>
      <w:r>
        <w:rPr>
          <w:spacing w:val="51"/>
        </w:rPr>
        <w:t xml:space="preserve"> </w:t>
      </w:r>
      <w:r>
        <w:t>data</w:t>
      </w:r>
      <w:r>
        <w:rPr>
          <w:spacing w:val="51"/>
        </w:rPr>
        <w:t xml:space="preserve"> </w:t>
      </w:r>
      <w:r>
        <w:t>relating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criminal</w:t>
      </w:r>
      <w:r>
        <w:rPr>
          <w:spacing w:val="51"/>
        </w:rPr>
        <w:t xml:space="preserve"> </w:t>
      </w:r>
      <w:r>
        <w:t>convictions</w:t>
      </w:r>
      <w:r>
        <w:rPr>
          <w:spacing w:val="51"/>
        </w:rPr>
        <w:t xml:space="preserve"> </w:t>
      </w:r>
      <w:r>
        <w:t>if</w:t>
      </w:r>
      <w:r>
        <w:rPr>
          <w:spacing w:val="51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employment</w:t>
      </w:r>
      <w:r>
        <w:rPr>
          <w:spacing w:val="28"/>
          <w:w w:val="99"/>
        </w:rPr>
        <w:t xml:space="preserve"> </w:t>
      </w:r>
      <w:r>
        <w:t>requires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Disclosure</w:t>
      </w:r>
      <w:r>
        <w:rPr>
          <w:spacing w:val="4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Barring</w:t>
      </w:r>
      <w:r>
        <w:rPr>
          <w:spacing w:val="51"/>
        </w:rPr>
        <w:t xml:space="preserve"> </w:t>
      </w:r>
      <w:r>
        <w:t>Service</w:t>
      </w:r>
      <w:r>
        <w:rPr>
          <w:spacing w:val="50"/>
        </w:rPr>
        <w:t xml:space="preserve"> </w:t>
      </w:r>
      <w:r>
        <w:t>Check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conviction</w:t>
      </w:r>
      <w:r>
        <w:rPr>
          <w:spacing w:val="51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spent.</w:t>
      </w:r>
      <w:r>
        <w:rPr>
          <w:w w:val="99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safeguards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put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collection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processing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special</w:t>
      </w:r>
      <w:r>
        <w:rPr>
          <w:spacing w:val="33"/>
          <w:w w:val="99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criminal</w:t>
      </w:r>
      <w:r>
        <w:rPr>
          <w:spacing w:val="-7"/>
        </w:rPr>
        <w:t xml:space="preserve"> </w:t>
      </w:r>
      <w:r>
        <w:t>convictions.</w:t>
      </w:r>
      <w:ins w:id="13" w:author="Maguire,RE" w:date="2021-05-21T14:06:00Z">
        <w:r w:rsidR="00B40F99">
          <w:t xml:space="preserve"> The condition in Sched</w:t>
        </w:r>
      </w:ins>
      <w:ins w:id="14" w:author="Maguire,RE" w:date="2021-05-21T14:07:00Z">
        <w:r w:rsidR="00B40F99">
          <w:t xml:space="preserve">ule 1, Part 1, </w:t>
        </w:r>
        <w:r w:rsidR="00C70790">
          <w:t>Section 1 of the DPA 2018 covers this processing.</w:t>
        </w:r>
      </w:ins>
    </w:p>
    <w:p w14:paraId="6A05A809" w14:textId="77777777" w:rsidR="005C68DE" w:rsidRDefault="005C68DE">
      <w:pPr>
        <w:spacing w:before="1"/>
        <w:rPr>
          <w:rFonts w:ascii="Arial" w:eastAsia="Arial" w:hAnsi="Arial" w:cs="Arial"/>
          <w:sz w:val="21"/>
          <w:szCs w:val="21"/>
        </w:rPr>
      </w:pPr>
    </w:p>
    <w:p w14:paraId="0AABB10D" w14:textId="77777777" w:rsidR="005C68DE" w:rsidRDefault="00E96A4D">
      <w:pPr>
        <w:pStyle w:val="Heading1"/>
        <w:numPr>
          <w:ilvl w:val="0"/>
          <w:numId w:val="1"/>
        </w:numPr>
        <w:tabs>
          <w:tab w:val="left" w:pos="688"/>
        </w:tabs>
        <w:ind w:hanging="567"/>
        <w:rPr>
          <w:b w:val="0"/>
          <w:bCs w:val="0"/>
        </w:rPr>
      </w:pPr>
      <w:r>
        <w:t>Why</w:t>
      </w:r>
      <w:r>
        <w:rPr>
          <w:spacing w:val="-10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collect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data?</w:t>
      </w:r>
    </w:p>
    <w:p w14:paraId="5A39BBE3" w14:textId="77777777" w:rsidR="005C68DE" w:rsidRDefault="005C68D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5B8DA2D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right="116" w:hanging="567"/>
        <w:jc w:val="both"/>
      </w:pPr>
      <w:r>
        <w:t>The</w:t>
      </w:r>
      <w:r>
        <w:rPr>
          <w:spacing w:val="52"/>
        </w:rPr>
        <w:t xml:space="preserve"> </w:t>
      </w:r>
      <w:r>
        <w:t>School</w:t>
      </w:r>
      <w:r>
        <w:rPr>
          <w:spacing w:val="52"/>
        </w:rPr>
        <w:t xml:space="preserve"> </w:t>
      </w:r>
      <w:r>
        <w:t>needs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collect,</w:t>
      </w:r>
      <w:r>
        <w:rPr>
          <w:spacing w:val="51"/>
        </w:rPr>
        <w:t xml:space="preserve"> </w:t>
      </w:r>
      <w:r>
        <w:rPr>
          <w:spacing w:val="-1"/>
        </w:rPr>
        <w:t>retain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process</w:t>
      </w:r>
      <w:r>
        <w:rPr>
          <w:spacing w:val="52"/>
        </w:rPr>
        <w:t xml:space="preserve"> </w:t>
      </w:r>
      <w:r>
        <w:rPr>
          <w:spacing w:val="-1"/>
        </w:rPr>
        <w:t>information</w:t>
      </w:r>
      <w:r>
        <w:rPr>
          <w:spacing w:val="53"/>
        </w:rPr>
        <w:t xml:space="preserve"> </w:t>
      </w:r>
      <w:r>
        <w:t>about</w:t>
      </w:r>
      <w:r>
        <w:rPr>
          <w:spacing w:val="51"/>
        </w:rPr>
        <w:t xml:space="preserve"> </w:t>
      </w:r>
      <w:r>
        <w:t>you</w:t>
      </w:r>
      <w:r>
        <w:rPr>
          <w:spacing w:val="52"/>
        </w:rPr>
        <w:t xml:space="preserve"> </w:t>
      </w:r>
      <w:r>
        <w:t>(including</w:t>
      </w:r>
      <w:r>
        <w:rPr>
          <w:spacing w:val="30"/>
          <w:w w:val="99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rPr>
          <w:spacing w:val="-1"/>
        </w:rPr>
        <w:t>data)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School.</w:t>
      </w:r>
    </w:p>
    <w:p w14:paraId="41C8F396" w14:textId="77777777" w:rsidR="005C68DE" w:rsidRDefault="005C68DE">
      <w:pPr>
        <w:jc w:val="both"/>
        <w:sectPr w:rsidR="005C68DE">
          <w:type w:val="continuous"/>
          <w:pgSz w:w="11910" w:h="16840"/>
          <w:pgMar w:top="1380" w:right="1320" w:bottom="280" w:left="1320" w:header="720" w:footer="720" w:gutter="0"/>
          <w:cols w:space="720"/>
        </w:sectPr>
      </w:pPr>
    </w:p>
    <w:p w14:paraId="74A00F5F" w14:textId="77777777" w:rsidR="005C68DE" w:rsidRDefault="00E96A4D">
      <w:pPr>
        <w:pStyle w:val="BodyText"/>
        <w:numPr>
          <w:ilvl w:val="1"/>
          <w:numId w:val="1"/>
        </w:numPr>
        <w:tabs>
          <w:tab w:val="left" w:pos="668"/>
        </w:tabs>
        <w:spacing w:before="57"/>
        <w:ind w:left="667" w:hanging="567"/>
      </w:pPr>
      <w:r>
        <w:lastRenderedPageBreak/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collects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reasons:</w:t>
      </w:r>
    </w:p>
    <w:p w14:paraId="655AF2E1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20"/>
      </w:pPr>
      <w:r>
        <w:t>To</w:t>
      </w:r>
      <w:r>
        <w:rPr>
          <w:spacing w:val="-7"/>
        </w:rPr>
        <w:t xml:space="preserve"> </w:t>
      </w:r>
      <w:r>
        <w:t>recruit</w:t>
      </w:r>
      <w:r>
        <w:rPr>
          <w:spacing w:val="-6"/>
        </w:rPr>
        <w:t xml:space="preserve"> </w:t>
      </w:r>
      <w:r>
        <w:rPr>
          <w:spacing w:val="-1"/>
        </w:rPr>
        <w:t>staff</w:t>
      </w:r>
    </w:p>
    <w:p w14:paraId="35360D9D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05" w:line="252" w:lineRule="exact"/>
        <w:ind w:right="120"/>
      </w:pPr>
      <w:r>
        <w:t>To</w:t>
      </w:r>
      <w:r>
        <w:rPr>
          <w:spacing w:val="50"/>
        </w:rPr>
        <w:t xml:space="preserve"> </w:t>
      </w:r>
      <w:r>
        <w:t>manage</w:t>
      </w:r>
      <w:r>
        <w:rPr>
          <w:spacing w:val="52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employment</w:t>
      </w:r>
      <w:r>
        <w:rPr>
          <w:spacing w:val="51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School</w:t>
      </w:r>
      <w:r>
        <w:rPr>
          <w:spacing w:val="51"/>
        </w:rPr>
        <w:t xml:space="preserve"> </w:t>
      </w:r>
      <w:r>
        <w:rPr>
          <w:spacing w:val="-1"/>
        </w:rPr>
        <w:t>including</w:t>
      </w:r>
      <w:r>
        <w:rPr>
          <w:spacing w:val="49"/>
        </w:rPr>
        <w:t xml:space="preserve"> </w:t>
      </w:r>
      <w:r>
        <w:t>payroll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pension</w:t>
      </w:r>
      <w:r>
        <w:rPr>
          <w:spacing w:val="28"/>
          <w:w w:val="99"/>
        </w:rPr>
        <w:t xml:space="preserve"> </w:t>
      </w:r>
      <w:r>
        <w:t>processing</w:t>
      </w:r>
    </w:p>
    <w:p w14:paraId="3DBBA43F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9" w:line="254" w:lineRule="exact"/>
        <w:ind w:right="120"/>
      </w:pPr>
      <w:r>
        <w:t>To</w:t>
      </w:r>
      <w:r>
        <w:rPr>
          <w:spacing w:val="11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statutory</w:t>
      </w:r>
      <w:r>
        <w:rPr>
          <w:spacing w:val="12"/>
        </w:rPr>
        <w:t xml:space="preserve"> </w:t>
      </w:r>
      <w:r>
        <w:t>obligations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duties</w:t>
      </w:r>
      <w:r>
        <w:rPr>
          <w:spacing w:val="12"/>
        </w:rPr>
        <w:t xml:space="preserve"> </w:t>
      </w:r>
      <w:r>
        <w:t>i.e.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Sector</w:t>
      </w:r>
      <w:r>
        <w:rPr>
          <w:spacing w:val="12"/>
        </w:rPr>
        <w:t xml:space="preserve"> </w:t>
      </w:r>
      <w:r>
        <w:t>Equality</w:t>
      </w:r>
      <w:r>
        <w:rPr>
          <w:spacing w:val="11"/>
        </w:rPr>
        <w:t xml:space="preserve"> </w:t>
      </w:r>
      <w:r>
        <w:t>Duty,</w:t>
      </w:r>
      <w:r>
        <w:rPr>
          <w:w w:val="9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reporting,</w:t>
      </w:r>
      <w:r>
        <w:rPr>
          <w:spacing w:val="-7"/>
        </w:rPr>
        <w:t xml:space="preserve"> </w:t>
      </w:r>
      <w:r>
        <w:t>HRMC</w:t>
      </w:r>
      <w:r>
        <w:rPr>
          <w:spacing w:val="-7"/>
        </w:rPr>
        <w:t xml:space="preserve"> </w:t>
      </w:r>
      <w:r>
        <w:t>notification</w:t>
      </w:r>
      <w:r>
        <w:rPr>
          <w:spacing w:val="-9"/>
        </w:rPr>
        <w:t xml:space="preserve"> </w:t>
      </w:r>
      <w:r>
        <w:t>etc.</w:t>
      </w:r>
    </w:p>
    <w:p w14:paraId="75FE77BA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6"/>
      </w:pPr>
      <w:r>
        <w:t>To</w:t>
      </w:r>
      <w:r>
        <w:rPr>
          <w:spacing w:val="-6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facilities.</w:t>
      </w:r>
    </w:p>
    <w:p w14:paraId="7611CCE1" w14:textId="2BD2D1A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04" w:line="254" w:lineRule="exact"/>
        <w:ind w:right="117"/>
        <w:rPr>
          <w:ins w:id="15" w:author="Maguire,RE" w:date="2021-05-20T10:48:00Z"/>
        </w:rPr>
      </w:pPr>
      <w:r>
        <w:t>Other</w:t>
      </w:r>
      <w:r>
        <w:rPr>
          <w:spacing w:val="44"/>
        </w:rPr>
        <w:t xml:space="preserve"> </w:t>
      </w:r>
      <w:r>
        <w:t>planning</w:t>
      </w:r>
      <w:r>
        <w:rPr>
          <w:spacing w:val="44"/>
        </w:rPr>
        <w:t xml:space="preserve"> </w:t>
      </w:r>
      <w:r>
        <w:rPr>
          <w:spacing w:val="-1"/>
        </w:rPr>
        <w:t>activities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fall</w:t>
      </w:r>
      <w:r>
        <w:rPr>
          <w:spacing w:val="43"/>
        </w:rPr>
        <w:t xml:space="preserve"> </w:t>
      </w:r>
      <w:r>
        <w:t>within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pursuit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School’s</w:t>
      </w:r>
      <w:r>
        <w:rPr>
          <w:spacing w:val="44"/>
        </w:rPr>
        <w:t xml:space="preserve"> </w:t>
      </w:r>
      <w:r>
        <w:t>legitimate</w:t>
      </w:r>
      <w:r>
        <w:rPr>
          <w:spacing w:val="35"/>
          <w:w w:val="99"/>
        </w:rPr>
        <w:t xml:space="preserve"> </w:t>
      </w:r>
      <w:r>
        <w:t>business.</w:t>
      </w:r>
    </w:p>
    <w:p w14:paraId="51C1CB69" w14:textId="193F41E4" w:rsidR="000702EF" w:rsidRDefault="000702EF">
      <w:pPr>
        <w:pStyle w:val="BodyText"/>
        <w:numPr>
          <w:ilvl w:val="2"/>
          <w:numId w:val="1"/>
        </w:numPr>
        <w:tabs>
          <w:tab w:val="left" w:pos="1235"/>
        </w:tabs>
        <w:spacing w:before="104" w:line="254" w:lineRule="exact"/>
        <w:ind w:right="117"/>
      </w:pPr>
      <w:ins w:id="16" w:author="Maguire,RE" w:date="2021-05-20T10:48:00Z">
        <w:r>
          <w:t>To manage relations with unions.</w:t>
        </w:r>
      </w:ins>
    </w:p>
    <w:p w14:paraId="72A3D3EC" w14:textId="77777777" w:rsidR="005C68DE" w:rsidRDefault="005C68DE">
      <w:pPr>
        <w:spacing w:before="6"/>
        <w:rPr>
          <w:rFonts w:ascii="Arial" w:eastAsia="Arial" w:hAnsi="Arial" w:cs="Arial"/>
          <w:sz w:val="20"/>
          <w:szCs w:val="20"/>
        </w:rPr>
      </w:pPr>
    </w:p>
    <w:p w14:paraId="455B719A" w14:textId="77777777" w:rsidR="005C68DE" w:rsidRDefault="00E96A4D">
      <w:pPr>
        <w:pStyle w:val="Heading1"/>
        <w:numPr>
          <w:ilvl w:val="0"/>
          <w:numId w:val="1"/>
        </w:numPr>
        <w:tabs>
          <w:tab w:val="left" w:pos="668"/>
        </w:tabs>
        <w:ind w:left="667" w:hanging="567"/>
        <w:rPr>
          <w:b w:val="0"/>
          <w:bCs w:val="0"/>
        </w:rPr>
      </w:pPr>
      <w:r>
        <w:t>What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collected?</w:t>
      </w:r>
    </w:p>
    <w:p w14:paraId="0D0B940D" w14:textId="77777777" w:rsidR="005C68DE" w:rsidRDefault="005C68D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11B1453" w14:textId="77777777" w:rsidR="005C68DE" w:rsidRDefault="00E96A4D">
      <w:pPr>
        <w:pStyle w:val="BodyText"/>
        <w:numPr>
          <w:ilvl w:val="1"/>
          <w:numId w:val="1"/>
        </w:numPr>
        <w:tabs>
          <w:tab w:val="left" w:pos="668"/>
        </w:tabs>
        <w:ind w:left="667" w:hanging="567"/>
      </w:pP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includes:</w:t>
      </w:r>
    </w:p>
    <w:p w14:paraId="76E2833F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28" w:line="254" w:lineRule="exact"/>
        <w:ind w:right="117"/>
      </w:pPr>
      <w:r>
        <w:t>your</w:t>
      </w:r>
      <w:r>
        <w:rPr>
          <w:spacing w:val="-12"/>
        </w:rPr>
        <w:t xml:space="preserve"> </w:t>
      </w:r>
      <w:r>
        <w:t>name,</w:t>
      </w:r>
      <w:r>
        <w:rPr>
          <w:spacing w:val="-8"/>
        </w:rPr>
        <w:t xml:space="preserve"> </w:t>
      </w:r>
      <w:r>
        <w:t>photograph,</w:t>
      </w:r>
      <w:r>
        <w:rPr>
          <w:spacing w:val="-12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rPr>
          <w:spacing w:val="-1"/>
        </w:rPr>
        <w:t>details,</w:t>
      </w:r>
      <w:r>
        <w:rPr>
          <w:spacing w:val="-11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rPr>
          <w:spacing w:val="-1"/>
        </w:rPr>
        <w:t>number,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gender;</w:t>
      </w:r>
    </w:p>
    <w:p w14:paraId="24DD156F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6"/>
      </w:pP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employment;</w:t>
      </w:r>
    </w:p>
    <w:p w14:paraId="6A9E3E5F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04" w:line="254" w:lineRule="exact"/>
        <w:ind w:right="120"/>
      </w:pPr>
      <w:r>
        <w:t>details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qualifications,</w:t>
      </w:r>
      <w:r>
        <w:rPr>
          <w:spacing w:val="-8"/>
        </w:rPr>
        <w:t xml:space="preserve"> </w:t>
      </w:r>
      <w:r>
        <w:t>skills,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history,</w:t>
      </w:r>
      <w:r>
        <w:rPr>
          <w:spacing w:val="-8"/>
        </w:rPr>
        <w:t xml:space="preserve"> </w:t>
      </w:r>
      <w:r>
        <w:t>including</w:t>
      </w:r>
      <w:r>
        <w:rPr>
          <w:spacing w:val="28"/>
          <w:w w:val="99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-6"/>
        </w:rPr>
        <w:t xml:space="preserve"> </w:t>
      </w:r>
      <w:r>
        <w:t>dates,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employers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LSE;</w:t>
      </w:r>
    </w:p>
    <w:p w14:paraId="02F80433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8" w:line="254" w:lineRule="exact"/>
        <w:ind w:right="120"/>
      </w:pPr>
      <w:r>
        <w:t>information</w:t>
      </w:r>
      <w:r>
        <w:rPr>
          <w:spacing w:val="28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remuneration,</w:t>
      </w:r>
      <w:r>
        <w:rPr>
          <w:spacing w:val="28"/>
        </w:rPr>
        <w:t xml:space="preserve"> </w:t>
      </w:r>
      <w:r>
        <w:rPr>
          <w:spacing w:val="-1"/>
        </w:rPr>
        <w:t>including</w:t>
      </w:r>
      <w:r>
        <w:rPr>
          <w:spacing w:val="27"/>
        </w:rPr>
        <w:t xml:space="preserve"> </w:t>
      </w:r>
      <w:r>
        <w:t>entitlement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benefits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33"/>
          <w:w w:val="99"/>
        </w:rPr>
        <w:t xml:space="preserve"> </w:t>
      </w:r>
      <w:r>
        <w:t>pensions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cover;</w:t>
      </w:r>
    </w:p>
    <w:p w14:paraId="1C642BFB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6"/>
      </w:pP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t>number;</w:t>
      </w:r>
    </w:p>
    <w:p w14:paraId="31DB3F3E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04" w:line="254" w:lineRule="exact"/>
        <w:ind w:right="120"/>
      </w:pPr>
      <w:r>
        <w:t>information</w:t>
      </w:r>
      <w:r>
        <w:rPr>
          <w:spacing w:val="29"/>
        </w:rPr>
        <w:t xml:space="preserve"> </w:t>
      </w:r>
      <w:r>
        <w:t>about</w:t>
      </w:r>
      <w:r>
        <w:rPr>
          <w:spacing w:val="29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marital</w:t>
      </w:r>
      <w:r>
        <w:rPr>
          <w:spacing w:val="29"/>
        </w:rPr>
        <w:t xml:space="preserve"> </w:t>
      </w:r>
      <w:r>
        <w:rPr>
          <w:spacing w:val="-1"/>
        </w:rPr>
        <w:t>status,</w:t>
      </w:r>
      <w:r>
        <w:rPr>
          <w:spacing w:val="30"/>
        </w:rPr>
        <w:t xml:space="preserve"> </w:t>
      </w:r>
      <w:r>
        <w:t>next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kin,</w:t>
      </w:r>
      <w:r>
        <w:rPr>
          <w:spacing w:val="29"/>
        </w:rPr>
        <w:t xml:space="preserve"> </w:t>
      </w:r>
      <w:r>
        <w:rPr>
          <w:spacing w:val="-1"/>
        </w:rPr>
        <w:t>dependants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emergency</w:t>
      </w:r>
      <w:r>
        <w:rPr>
          <w:spacing w:val="47"/>
          <w:w w:val="99"/>
        </w:rPr>
        <w:t xml:space="preserve"> </w:t>
      </w:r>
      <w:r>
        <w:t>contacts;</w:t>
      </w:r>
    </w:p>
    <w:p w14:paraId="149EECAF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6"/>
      </w:pP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nationality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UK;</w:t>
      </w:r>
    </w:p>
    <w:p w14:paraId="08FBB322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99"/>
      </w:pPr>
      <w:r>
        <w:t>data</w:t>
      </w:r>
      <w:r>
        <w:rPr>
          <w:spacing w:val="-8"/>
        </w:rPr>
        <w:t xml:space="preserve"> </w:t>
      </w:r>
      <w: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convictions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offences,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rPr>
          <w:spacing w:val="-1"/>
        </w:rPr>
        <w:t>appropriate;</w:t>
      </w:r>
    </w:p>
    <w:p w14:paraId="7D91FCFC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00"/>
      </w:pPr>
      <w:r>
        <w:t>details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rPr>
          <w:spacing w:val="-1"/>
        </w:rPr>
        <w:t>schedule</w:t>
      </w:r>
      <w:r>
        <w:rPr>
          <w:spacing w:val="-17"/>
        </w:rPr>
        <w:t xml:space="preserve"> </w:t>
      </w:r>
      <w:r>
        <w:t>(days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working</w:t>
      </w:r>
      <w:r>
        <w:rPr>
          <w:spacing w:val="-16"/>
        </w:rPr>
        <w:t xml:space="preserve"> </w:t>
      </w:r>
      <w:r>
        <w:t>hours)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attendance</w:t>
      </w:r>
      <w:r>
        <w:rPr>
          <w:spacing w:val="-17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work;</w:t>
      </w:r>
    </w:p>
    <w:p w14:paraId="627B3FAB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04" w:line="254" w:lineRule="exact"/>
        <w:ind w:right="120"/>
      </w:pPr>
      <w:r>
        <w:t>details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periods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leave</w:t>
      </w:r>
      <w:r>
        <w:rPr>
          <w:spacing w:val="32"/>
        </w:rPr>
        <w:t xml:space="preserve"> </w:t>
      </w:r>
      <w:r>
        <w:t>taken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1"/>
        </w:rPr>
        <w:t xml:space="preserve"> </w:t>
      </w:r>
      <w:r>
        <w:t>you,</w:t>
      </w:r>
      <w:r>
        <w:rPr>
          <w:spacing w:val="32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rPr>
          <w:spacing w:val="-1"/>
        </w:rPr>
        <w:t>holiday,</w:t>
      </w:r>
      <w:r>
        <w:rPr>
          <w:spacing w:val="32"/>
        </w:rPr>
        <w:t xml:space="preserve"> </w:t>
      </w:r>
      <w:r>
        <w:t>sickness</w:t>
      </w:r>
      <w:r>
        <w:rPr>
          <w:spacing w:val="32"/>
        </w:rPr>
        <w:t xml:space="preserve"> </w:t>
      </w:r>
      <w:r>
        <w:rPr>
          <w:spacing w:val="-1"/>
        </w:rPr>
        <w:t>absence,</w:t>
      </w:r>
      <w:r>
        <w:rPr>
          <w:spacing w:val="49"/>
          <w:w w:val="99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sabbaticals,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leave;</w:t>
      </w:r>
    </w:p>
    <w:p w14:paraId="2C5A9C76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21" w:line="252" w:lineRule="exact"/>
        <w:ind w:right="121"/>
      </w:pPr>
      <w:r>
        <w:t>details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any</w:t>
      </w:r>
      <w:r>
        <w:rPr>
          <w:spacing w:val="52"/>
        </w:rPr>
        <w:t xml:space="preserve"> </w:t>
      </w:r>
      <w:r>
        <w:rPr>
          <w:spacing w:val="-1"/>
        </w:rPr>
        <w:t>disciplinary</w:t>
      </w:r>
      <w:r>
        <w:rPr>
          <w:spacing w:val="52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grievance</w:t>
      </w:r>
      <w:r>
        <w:rPr>
          <w:spacing w:val="53"/>
        </w:rPr>
        <w:t xml:space="preserve"> </w:t>
      </w:r>
      <w:r>
        <w:rPr>
          <w:spacing w:val="-1"/>
        </w:rPr>
        <w:t>procedures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which</w:t>
      </w:r>
      <w:r>
        <w:rPr>
          <w:spacing w:val="52"/>
        </w:rPr>
        <w:t xml:space="preserve"> </w:t>
      </w:r>
      <w:r>
        <w:t>you</w:t>
      </w:r>
      <w:r>
        <w:rPr>
          <w:spacing w:val="52"/>
        </w:rPr>
        <w:t xml:space="preserve"> </w:t>
      </w:r>
      <w:r>
        <w:t>have</w:t>
      </w:r>
      <w:r>
        <w:rPr>
          <w:spacing w:val="53"/>
        </w:rPr>
        <w:t xml:space="preserve"> </w:t>
      </w:r>
      <w:r>
        <w:t>been</w:t>
      </w:r>
      <w:r>
        <w:rPr>
          <w:spacing w:val="50"/>
          <w:w w:val="99"/>
        </w:rPr>
        <w:t xml:space="preserve"> </w:t>
      </w:r>
      <w:r>
        <w:t>involved,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warnings</w:t>
      </w:r>
      <w:r>
        <w:rPr>
          <w:spacing w:val="-8"/>
        </w:rPr>
        <w:t xml:space="preserve"> </w:t>
      </w:r>
      <w:r>
        <w:rPr>
          <w:spacing w:val="-1"/>
        </w:rPr>
        <w:t>issued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rPr>
          <w:spacing w:val="-1"/>
        </w:rPr>
        <w:t>correspondence;</w:t>
      </w:r>
    </w:p>
    <w:p w14:paraId="6E60023D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9" w:line="254" w:lineRule="exact"/>
        <w:ind w:right="117"/>
      </w:pPr>
      <w:r>
        <w:rPr>
          <w:spacing w:val="-1"/>
        </w:rPr>
        <w:t>assessments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performance,</w:t>
      </w:r>
      <w:r>
        <w:rPr>
          <w:spacing w:val="-18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rPr>
          <w:spacing w:val="-1"/>
        </w:rPr>
        <w:t>appraisals,</w:t>
      </w:r>
      <w:r>
        <w:rPr>
          <w:spacing w:val="-19"/>
        </w:rPr>
        <w:t xml:space="preserve"> </w:t>
      </w:r>
      <w:r>
        <w:rPr>
          <w:spacing w:val="-1"/>
        </w:rPr>
        <w:t>performance</w:t>
      </w:r>
      <w:r>
        <w:rPr>
          <w:spacing w:val="-19"/>
        </w:rPr>
        <w:t xml:space="preserve"> </w:t>
      </w:r>
      <w:r>
        <w:t>reviews</w:t>
      </w:r>
      <w:r>
        <w:rPr>
          <w:spacing w:val="-18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ratings,</w:t>
      </w:r>
      <w:r>
        <w:rPr>
          <w:spacing w:val="-11"/>
        </w:rPr>
        <w:t xml:space="preserve"> </w:t>
      </w:r>
      <w:r>
        <w:rPr>
          <w:spacing w:val="-1"/>
        </w:rPr>
        <w:t>performance</w:t>
      </w:r>
      <w:r>
        <w:rPr>
          <w:spacing w:val="-11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rPr>
          <w:spacing w:val="-1"/>
        </w:rPr>
        <w:t>correspondence;</w:t>
      </w:r>
    </w:p>
    <w:p w14:paraId="34992FC7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9" w:line="254" w:lineRule="exact"/>
        <w:ind w:right="120"/>
      </w:pP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conditions,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adjustments;</w:t>
      </w:r>
      <w:r>
        <w:rPr>
          <w:spacing w:val="-7"/>
        </w:rPr>
        <w:t xml:space="preserve"> </w:t>
      </w:r>
      <w:r>
        <w:t>and</w:t>
      </w:r>
    </w:p>
    <w:p w14:paraId="269C3585" w14:textId="2A4B224C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23" w:line="231" w:lineRule="auto"/>
        <w:ind w:right="117"/>
        <w:jc w:val="both"/>
        <w:rPr>
          <w:ins w:id="17" w:author="Maguire,RE" w:date="2021-05-20T10:59:00Z"/>
        </w:rPr>
      </w:pPr>
      <w:r>
        <w:t>information</w:t>
      </w:r>
      <w:r>
        <w:rPr>
          <w:spacing w:val="33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protected</w:t>
      </w:r>
      <w:r>
        <w:rPr>
          <w:spacing w:val="33"/>
        </w:rPr>
        <w:t xml:space="preserve"> </w:t>
      </w:r>
      <w:r>
        <w:rPr>
          <w:spacing w:val="-1"/>
        </w:rPr>
        <w:t>characteristics,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ethnic</w:t>
      </w:r>
      <w:r>
        <w:rPr>
          <w:spacing w:val="34"/>
        </w:rPr>
        <w:t xml:space="preserve"> </w:t>
      </w:r>
      <w:r>
        <w:rPr>
          <w:spacing w:val="-1"/>
        </w:rPr>
        <w:t>origin,</w:t>
      </w:r>
      <w:r>
        <w:rPr>
          <w:spacing w:val="34"/>
        </w:rPr>
        <w:t xml:space="preserve"> </w:t>
      </w:r>
      <w:r>
        <w:t>sexual</w:t>
      </w:r>
      <w:r>
        <w:rPr>
          <w:spacing w:val="49"/>
          <w:w w:val="99"/>
        </w:rPr>
        <w:t xml:space="preserve"> </w:t>
      </w:r>
      <w:r>
        <w:t>orientation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religion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belief,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equal</w:t>
      </w:r>
      <w:r>
        <w:rPr>
          <w:spacing w:val="14"/>
        </w:rPr>
        <w:t xml:space="preserve"> </w:t>
      </w:r>
      <w:r>
        <w:rPr>
          <w:spacing w:val="-1"/>
        </w:rPr>
        <w:t>opportunities</w:t>
      </w:r>
      <w:r>
        <w:rPr>
          <w:spacing w:val="53"/>
          <w:w w:val="99"/>
        </w:rPr>
        <w:t xml:space="preserve"> </w:t>
      </w:r>
      <w:r>
        <w:t>monitoring</w:t>
      </w:r>
    </w:p>
    <w:p w14:paraId="1F6F95F4" w14:textId="55DF617D" w:rsidR="007C6C3D" w:rsidRDefault="00882361">
      <w:pPr>
        <w:pStyle w:val="BodyText"/>
        <w:numPr>
          <w:ilvl w:val="2"/>
          <w:numId w:val="1"/>
        </w:numPr>
        <w:tabs>
          <w:tab w:val="left" w:pos="1235"/>
        </w:tabs>
        <w:spacing w:before="123" w:line="231" w:lineRule="auto"/>
        <w:ind w:right="117"/>
        <w:jc w:val="both"/>
        <w:rPr>
          <w:ins w:id="18" w:author="Maguire,RE" w:date="2021-05-20T11:43:00Z"/>
        </w:rPr>
      </w:pPr>
      <w:ins w:id="19" w:author="Maguire,RE" w:date="2021-05-21T13:44:00Z">
        <w:r>
          <w:t>details relating to trade union membership including</w:t>
        </w:r>
        <w:r w:rsidR="000775DA">
          <w:t xml:space="preserve">: </w:t>
        </w:r>
      </w:ins>
      <w:ins w:id="20" w:author="Maguire,RE" w:date="2021-05-20T10:59:00Z">
        <w:r w:rsidR="006B4C76" w:rsidRPr="006B4C76">
          <w:t>subscriptions deducted from payroll</w:t>
        </w:r>
      </w:ins>
      <w:ins w:id="21" w:author="Maguire,RE" w:date="2021-05-21T13:44:00Z">
        <w:r w:rsidR="000775DA">
          <w:t xml:space="preserve">; </w:t>
        </w:r>
      </w:ins>
      <w:ins w:id="22" w:author="Maguire,RE" w:date="2021-05-20T10:59:00Z">
        <w:r w:rsidR="006B4C76" w:rsidRPr="006B4C76">
          <w:t>reporting and publishing of time spent on trade union activities and duties under the government’s publication scheme</w:t>
        </w:r>
      </w:ins>
      <w:ins w:id="23" w:author="Maguire,RE" w:date="2021-05-21T13:45:00Z">
        <w:r w:rsidR="000775DA">
          <w:t>;</w:t>
        </w:r>
      </w:ins>
      <w:ins w:id="24" w:author="Maguire,RE" w:date="2021-05-20T10:59:00Z">
        <w:r w:rsidR="006B4C76" w:rsidRPr="006B4C76">
          <w:t xml:space="preserve"> individual members reporting to their line managers when they attend to trade union duties and activities (branch meetings)</w:t>
        </w:r>
      </w:ins>
      <w:ins w:id="25" w:author="Maguire,RE" w:date="2021-05-21T13:45:00Z">
        <w:r w:rsidR="000775DA">
          <w:t xml:space="preserve">; </w:t>
        </w:r>
      </w:ins>
      <w:ins w:id="26" w:author="Maguire,RE" w:date="2021-05-20T10:59:00Z">
        <w:r w:rsidR="006B4C76" w:rsidRPr="006B4C76">
          <w:t>grievances and other processes</w:t>
        </w:r>
      </w:ins>
      <w:ins w:id="27" w:author="Maguire,RE" w:date="2021-05-21T13:45:00Z">
        <w:r w:rsidR="000775DA">
          <w:t xml:space="preserve"> where data is shared with union representatives; </w:t>
        </w:r>
        <w:r w:rsidR="000775DA">
          <w:rPr>
            <w:color w:val="1F497D"/>
          </w:rPr>
          <w:t>rep</w:t>
        </w:r>
      </w:ins>
      <w:ins w:id="28" w:author="Maguire,RE" w:date="2021-05-21T13:46:00Z">
        <w:r w:rsidR="000775DA">
          <w:rPr>
            <w:color w:val="1F497D"/>
          </w:rPr>
          <w:t xml:space="preserve">resentative details including </w:t>
        </w:r>
        <w:r w:rsidR="003339D0">
          <w:rPr>
            <w:color w:val="1F497D"/>
          </w:rPr>
          <w:t>communications with their managers and</w:t>
        </w:r>
      </w:ins>
      <w:ins w:id="29" w:author="Maguire,RE" w:date="2021-05-21T12:37:00Z">
        <w:r w:rsidR="0028230C">
          <w:rPr>
            <w:color w:val="1F497D"/>
          </w:rPr>
          <w:t xml:space="preserve"> as attendees in notes of JNICC/JNCC/EJNICC meetings.</w:t>
        </w:r>
      </w:ins>
    </w:p>
    <w:p w14:paraId="7F90AB08" w14:textId="6EEED380" w:rsidR="00CA3B0B" w:rsidRDefault="003339D0">
      <w:pPr>
        <w:pStyle w:val="BodyText"/>
        <w:numPr>
          <w:ilvl w:val="2"/>
          <w:numId w:val="1"/>
        </w:numPr>
        <w:tabs>
          <w:tab w:val="left" w:pos="1235"/>
        </w:tabs>
        <w:spacing w:before="123" w:line="231" w:lineRule="auto"/>
        <w:ind w:right="117"/>
        <w:jc w:val="both"/>
        <w:rPr>
          <w:ins w:id="30" w:author="Maguire,RE" w:date="2021-05-20T11:43:00Z"/>
        </w:rPr>
      </w:pPr>
      <w:ins w:id="31" w:author="Maguire,RE" w:date="2021-05-21T13:46:00Z">
        <w:r>
          <w:t xml:space="preserve">details relating to </w:t>
        </w:r>
      </w:ins>
      <w:ins w:id="32" w:author="Maguire,RE" w:date="2021-05-20T11:43:00Z">
        <w:r w:rsidR="00CA3B0B">
          <w:t>strike action, and reporting who is taking part in strikes</w:t>
        </w:r>
      </w:ins>
      <w:ins w:id="33" w:author="Maguire,RE" w:date="2021-05-20T11:44:00Z">
        <w:r w:rsidR="00C70873">
          <w:t>.</w:t>
        </w:r>
      </w:ins>
    </w:p>
    <w:p w14:paraId="6A6F96C3" w14:textId="29E32B36" w:rsidR="00580A0E" w:rsidRDefault="00580A0E">
      <w:pPr>
        <w:pStyle w:val="BodyText"/>
        <w:numPr>
          <w:ilvl w:val="2"/>
          <w:numId w:val="1"/>
        </w:numPr>
        <w:tabs>
          <w:tab w:val="left" w:pos="1235"/>
        </w:tabs>
        <w:spacing w:before="123" w:line="231" w:lineRule="auto"/>
        <w:ind w:right="117"/>
        <w:jc w:val="both"/>
        <w:rPr>
          <w:ins w:id="34" w:author="Maguire,RE" w:date="2021-05-20T11:44:00Z"/>
        </w:rPr>
      </w:pPr>
      <w:ins w:id="35" w:author="Maguire,RE" w:date="2021-05-20T11:43:00Z">
        <w:r>
          <w:t>details relating to provision of IT equipment</w:t>
        </w:r>
        <w:r w:rsidR="00C70873">
          <w:t>, accounts and support.</w:t>
        </w:r>
      </w:ins>
    </w:p>
    <w:p w14:paraId="0AFD8718" w14:textId="3C459637" w:rsidR="00C70873" w:rsidRDefault="003C2F32">
      <w:pPr>
        <w:pStyle w:val="BodyText"/>
        <w:numPr>
          <w:ilvl w:val="2"/>
          <w:numId w:val="1"/>
        </w:numPr>
        <w:tabs>
          <w:tab w:val="left" w:pos="1235"/>
        </w:tabs>
        <w:spacing w:before="123" w:line="231" w:lineRule="auto"/>
        <w:ind w:right="117"/>
        <w:jc w:val="both"/>
      </w:pPr>
      <w:ins w:id="36" w:author="Maguire,RE" w:date="2021-05-21T12:38:00Z">
        <w:r>
          <w:t xml:space="preserve">details relating to monitoring of IT accounts, as set out in the </w:t>
        </w:r>
      </w:ins>
      <w:ins w:id="37" w:author="Maguire,RE" w:date="2021-05-21T13:48:00Z">
        <w:r w:rsidR="00424EE5">
          <w:fldChar w:fldCharType="begin"/>
        </w:r>
        <w:r w:rsidR="00424EE5">
          <w:instrText xml:space="preserve"> HYPERLINK "https://info.lse.ac.uk/staff/services/Policies-and-procedures/Assets/Documents/internal/staffAndStudents/monLogPol.pdf" </w:instrText>
        </w:r>
        <w:r w:rsidR="00424EE5">
          <w:fldChar w:fldCharType="separate"/>
        </w:r>
        <w:r w:rsidRPr="00424EE5">
          <w:rPr>
            <w:rStyle w:val="Hyperlink"/>
          </w:rPr>
          <w:t xml:space="preserve">Monitoring </w:t>
        </w:r>
        <w:r w:rsidR="00424EE5" w:rsidRPr="00424EE5">
          <w:rPr>
            <w:rStyle w:val="Hyperlink"/>
          </w:rPr>
          <w:t xml:space="preserve">and Logging </w:t>
        </w:r>
        <w:r w:rsidRPr="00424EE5">
          <w:rPr>
            <w:rStyle w:val="Hyperlink"/>
          </w:rPr>
          <w:t>Policy</w:t>
        </w:r>
        <w:r w:rsidR="00424EE5">
          <w:fldChar w:fldCharType="end"/>
        </w:r>
      </w:ins>
      <w:ins w:id="38" w:author="Maguire,RE" w:date="2021-05-21T12:38:00Z">
        <w:r>
          <w:t>.</w:t>
        </w:r>
      </w:ins>
    </w:p>
    <w:p w14:paraId="0E27B00A" w14:textId="77777777" w:rsidR="005C68DE" w:rsidRDefault="005C68DE">
      <w:pPr>
        <w:rPr>
          <w:rFonts w:ascii="Arial" w:eastAsia="Arial" w:hAnsi="Arial" w:cs="Arial"/>
        </w:rPr>
      </w:pPr>
    </w:p>
    <w:p w14:paraId="60061E4C" w14:textId="77777777" w:rsidR="005C68DE" w:rsidRDefault="005C68DE">
      <w:pPr>
        <w:spacing w:before="1"/>
        <w:rPr>
          <w:rFonts w:ascii="Arial" w:eastAsia="Arial" w:hAnsi="Arial" w:cs="Arial"/>
          <w:sz w:val="21"/>
          <w:szCs w:val="21"/>
        </w:rPr>
      </w:pPr>
    </w:p>
    <w:p w14:paraId="79C6B637" w14:textId="77777777" w:rsidR="005C68DE" w:rsidRDefault="00E96A4D">
      <w:pPr>
        <w:pStyle w:val="BodyText"/>
        <w:numPr>
          <w:ilvl w:val="1"/>
          <w:numId w:val="1"/>
        </w:numPr>
        <w:tabs>
          <w:tab w:val="left" w:pos="668"/>
        </w:tabs>
        <w:ind w:left="667" w:right="115" w:hanging="567"/>
        <w:jc w:val="both"/>
      </w:pPr>
      <w:r>
        <w:t>The</w:t>
      </w:r>
      <w:r>
        <w:rPr>
          <w:spacing w:val="56"/>
        </w:rPr>
        <w:t xml:space="preserve"> </w:t>
      </w:r>
      <w:r>
        <w:t>School</w:t>
      </w:r>
      <w:r>
        <w:rPr>
          <w:spacing w:val="57"/>
        </w:rPr>
        <w:t xml:space="preserve"> </w:t>
      </w:r>
      <w:r>
        <w:t>also</w:t>
      </w:r>
      <w:r>
        <w:rPr>
          <w:spacing w:val="56"/>
        </w:rPr>
        <w:t xml:space="preserve"> </w:t>
      </w:r>
      <w:r>
        <w:rPr>
          <w:spacing w:val="-1"/>
        </w:rPr>
        <w:t>needs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process</w:t>
      </w:r>
      <w:r>
        <w:rPr>
          <w:spacing w:val="57"/>
        </w:rPr>
        <w:t xml:space="preserve"> </w:t>
      </w:r>
      <w:r>
        <w:t>your</w:t>
      </w:r>
      <w:r>
        <w:rPr>
          <w:spacing w:val="55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data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legitimate</w:t>
      </w:r>
      <w:r>
        <w:rPr>
          <w:spacing w:val="57"/>
        </w:rPr>
        <w:t xml:space="preserve"> </w:t>
      </w:r>
      <w:r>
        <w:t>purposes</w:t>
      </w:r>
      <w:r>
        <w:rPr>
          <w:spacing w:val="57"/>
        </w:rPr>
        <w:t xml:space="preserve"> </w:t>
      </w:r>
      <w:r>
        <w:t>in</w:t>
      </w:r>
      <w:r>
        <w:rPr>
          <w:spacing w:val="31"/>
          <w:w w:val="99"/>
        </w:rPr>
        <w:t xml:space="preserve"> </w:t>
      </w:r>
      <w:r>
        <w:t>connection</w:t>
      </w:r>
      <w:r>
        <w:rPr>
          <w:spacing w:val="22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school’s</w:t>
      </w:r>
      <w:r>
        <w:rPr>
          <w:spacing w:val="24"/>
        </w:rPr>
        <w:t xml:space="preserve"> </w:t>
      </w:r>
      <w:r>
        <w:t>campus,</w:t>
      </w:r>
      <w:r>
        <w:rPr>
          <w:spacing w:val="25"/>
        </w:rPr>
        <w:t xml:space="preserve"> </w:t>
      </w:r>
      <w:r>
        <w:rPr>
          <w:spacing w:val="-1"/>
        </w:rPr>
        <w:t>personal</w:t>
      </w:r>
      <w:r>
        <w:rPr>
          <w:spacing w:val="24"/>
        </w:rPr>
        <w:t xml:space="preserve"> </w:t>
      </w:r>
      <w:r>
        <w:t>safety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security,</w:t>
      </w:r>
      <w:r>
        <w:rPr>
          <w:spacing w:val="25"/>
        </w:rPr>
        <w:t xml:space="preserve"> </w:t>
      </w:r>
      <w:r>
        <w:t>visitor</w:t>
      </w:r>
      <w:r>
        <w:rPr>
          <w:spacing w:val="28"/>
          <w:w w:val="99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administration.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rPr>
          <w:spacing w:val="-1"/>
        </w:rPr>
        <w:t>processes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rPr>
          <w:spacing w:val="-1"/>
        </w:rPr>
        <w:t>including</w:t>
      </w:r>
      <w:r>
        <w:rPr>
          <w:spacing w:val="38"/>
          <w:w w:val="99"/>
        </w:rPr>
        <w:t xml:space="preserve"> </w:t>
      </w:r>
      <w:r>
        <w:t>LSE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purposes:</w:t>
      </w:r>
    </w:p>
    <w:p w14:paraId="5E430E93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20"/>
      </w:pPr>
      <w:r>
        <w:t>Access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facilities;</w:t>
      </w:r>
    </w:p>
    <w:p w14:paraId="2ED2E0ED" w14:textId="6575D65A" w:rsidR="00A046B0" w:rsidRDefault="00E96A4D" w:rsidP="0015407B">
      <w:pPr>
        <w:pStyle w:val="BodyText"/>
        <w:numPr>
          <w:ilvl w:val="2"/>
          <w:numId w:val="1"/>
        </w:numPr>
        <w:tabs>
          <w:tab w:val="left" w:pos="1235"/>
        </w:tabs>
        <w:spacing w:before="100"/>
      </w:pPr>
      <w:r>
        <w:t>Visitors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t>contractors</w:t>
      </w:r>
      <w:r>
        <w:rPr>
          <w:spacing w:val="-9"/>
        </w:rPr>
        <w:t xml:space="preserve"> </w:t>
      </w:r>
      <w:r>
        <w:rPr>
          <w:spacing w:val="-1"/>
        </w:rPr>
        <w:t>attendance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works</w:t>
      </w:r>
      <w:r>
        <w:rPr>
          <w:spacing w:val="-9"/>
        </w:rPr>
        <w:t xml:space="preserve"> </w:t>
      </w:r>
      <w:r>
        <w:t>management</w:t>
      </w:r>
    </w:p>
    <w:p w14:paraId="2B87629F" w14:textId="77777777" w:rsidR="005C68DE" w:rsidRDefault="00E96A4D" w:rsidP="0015407B">
      <w:pPr>
        <w:pStyle w:val="BodyText"/>
        <w:numPr>
          <w:ilvl w:val="2"/>
          <w:numId w:val="1"/>
        </w:numPr>
        <w:tabs>
          <w:tab w:val="left" w:pos="1235"/>
        </w:tabs>
        <w:spacing w:before="57"/>
      </w:pPr>
      <w:r>
        <w:t>Fire</w:t>
      </w:r>
      <w:r>
        <w:rPr>
          <w:spacing w:val="-11"/>
        </w:rPr>
        <w:t xml:space="preserve"> </w:t>
      </w:r>
      <w:r>
        <w:t>emergency,</w:t>
      </w:r>
      <w:r>
        <w:rPr>
          <w:spacing w:val="-10"/>
        </w:rPr>
        <w:t xml:space="preserve"> </w:t>
      </w:r>
      <w:r>
        <w:t>incident</w:t>
      </w:r>
      <w:r>
        <w:rPr>
          <w:spacing w:val="-12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t>accident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investigations;</w:t>
      </w:r>
    </w:p>
    <w:p w14:paraId="73713290" w14:textId="7D4D3199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04" w:line="254" w:lineRule="exact"/>
        <w:ind w:right="117"/>
      </w:pPr>
      <w:r>
        <w:t>Administration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provision</w:t>
      </w:r>
      <w:r>
        <w:rPr>
          <w:spacing w:val="8"/>
        </w:rPr>
        <w:t xml:space="preserve"> </w:t>
      </w:r>
      <w:r>
        <w:t>of facilities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8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(such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building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room</w:t>
      </w:r>
      <w:r>
        <w:rPr>
          <w:spacing w:val="-21"/>
        </w:rPr>
        <w:t xml:space="preserve"> </w:t>
      </w:r>
      <w:r>
        <w:rPr>
          <w:spacing w:val="-1"/>
        </w:rPr>
        <w:t>keys,</w:t>
      </w:r>
      <w:r>
        <w:rPr>
          <w:spacing w:val="-21"/>
        </w:rPr>
        <w:t xml:space="preserve"> </w:t>
      </w:r>
      <w:r>
        <w:t>temporary</w:t>
      </w:r>
      <w:r>
        <w:rPr>
          <w:spacing w:val="-21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t>day</w:t>
      </w:r>
      <w:r>
        <w:rPr>
          <w:spacing w:val="-21"/>
        </w:rPr>
        <w:t xml:space="preserve"> </w:t>
      </w:r>
      <w:r>
        <w:t>passes,</w:t>
      </w:r>
      <w:r>
        <w:rPr>
          <w:spacing w:val="-22"/>
        </w:rPr>
        <w:t xml:space="preserve"> </w:t>
      </w:r>
      <w:r>
        <w:t>library</w:t>
      </w:r>
      <w:r>
        <w:rPr>
          <w:spacing w:val="-22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1"/>
        </w:rPr>
        <w:t>external</w:t>
      </w:r>
      <w:r>
        <w:rPr>
          <w:spacing w:val="-21"/>
        </w:rPr>
        <w:t xml:space="preserve"> </w:t>
      </w:r>
      <w:r>
        <w:rPr>
          <w:spacing w:val="-1"/>
        </w:rPr>
        <w:t>visitors,</w:t>
      </w:r>
      <w:r>
        <w:rPr>
          <w:spacing w:val="-21"/>
        </w:rPr>
        <w:t xml:space="preserve"> </w:t>
      </w:r>
      <w:r>
        <w:t>etc.);</w:t>
      </w:r>
    </w:p>
    <w:p w14:paraId="47468CD7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8" w:line="254" w:lineRule="exact"/>
        <w:ind w:right="117"/>
      </w:pPr>
      <w:r>
        <w:t>Carrying</w:t>
      </w:r>
      <w:r>
        <w:rPr>
          <w:spacing w:val="4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statutory</w:t>
      </w:r>
      <w:r>
        <w:rPr>
          <w:spacing w:val="4"/>
        </w:rPr>
        <w:t xml:space="preserve"> </w:t>
      </w:r>
      <w:r>
        <w:rPr>
          <w:spacing w:val="-1"/>
        </w:rPr>
        <w:t>duties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external</w:t>
      </w:r>
      <w:r>
        <w:rPr>
          <w:spacing w:val="4"/>
        </w:rPr>
        <w:t xml:space="preserve"> </w:t>
      </w:r>
      <w:r>
        <w:t>agencies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rPr>
          <w:spacing w:val="-1"/>
        </w:rPr>
        <w:t>(see</w:t>
      </w:r>
      <w:r>
        <w:rPr>
          <w:spacing w:val="-7"/>
        </w:rPr>
        <w:t xml:space="preserve"> </w:t>
      </w:r>
      <w:r>
        <w:rPr>
          <w:spacing w:val="-1"/>
        </w:rPr>
        <w:t>'Disclosures'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t>details);</w:t>
      </w:r>
    </w:p>
    <w:p w14:paraId="5832B4A7" w14:textId="2D70663F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6"/>
      </w:pPr>
      <w:r>
        <w:t>Statutory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Act</w:t>
      </w:r>
      <w:r w:rsidR="00E35EFE">
        <w:t>;</w:t>
      </w:r>
    </w:p>
    <w:p w14:paraId="4C0F5534" w14:textId="37F2EBCF" w:rsidR="00E35EFE" w:rsidRDefault="00E35EFE">
      <w:pPr>
        <w:pStyle w:val="BodyText"/>
        <w:numPr>
          <w:ilvl w:val="2"/>
          <w:numId w:val="1"/>
        </w:numPr>
        <w:tabs>
          <w:tab w:val="left" w:pos="1235"/>
        </w:tabs>
        <w:spacing w:before="116"/>
      </w:pPr>
      <w:r>
        <w:t xml:space="preserve">Processing </w:t>
      </w:r>
      <w:r w:rsidR="00054F77">
        <w:t>for Crown honours.</w:t>
      </w:r>
    </w:p>
    <w:p w14:paraId="4B94D5A5" w14:textId="77777777" w:rsidR="005C68DE" w:rsidRDefault="005C68DE">
      <w:pPr>
        <w:spacing w:before="4"/>
        <w:rPr>
          <w:rFonts w:ascii="Arial" w:eastAsia="Arial" w:hAnsi="Arial" w:cs="Arial"/>
          <w:sz w:val="19"/>
          <w:szCs w:val="19"/>
        </w:rPr>
      </w:pPr>
    </w:p>
    <w:p w14:paraId="4F004B8D" w14:textId="77777777" w:rsidR="005C68DE" w:rsidRDefault="00E96A4D">
      <w:pPr>
        <w:pStyle w:val="Heading1"/>
        <w:numPr>
          <w:ilvl w:val="0"/>
          <w:numId w:val="1"/>
        </w:numPr>
        <w:tabs>
          <w:tab w:val="left" w:pos="668"/>
        </w:tabs>
        <w:ind w:left="667" w:hanging="567"/>
        <w:rPr>
          <w:b w:val="0"/>
          <w:bCs w:val="0"/>
        </w:rPr>
      </w:pPr>
      <w:r>
        <w:t>Processing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data</w:t>
      </w:r>
    </w:p>
    <w:p w14:paraId="3DEEC669" w14:textId="77777777" w:rsidR="005C68DE" w:rsidRDefault="005C68D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AD8F7FF" w14:textId="77777777" w:rsidR="005C68DE" w:rsidRDefault="00E96A4D">
      <w:pPr>
        <w:pStyle w:val="BodyText"/>
        <w:numPr>
          <w:ilvl w:val="1"/>
          <w:numId w:val="1"/>
        </w:numPr>
        <w:tabs>
          <w:tab w:val="left" w:pos="668"/>
        </w:tabs>
        <w:ind w:left="667" w:right="116" w:hanging="567"/>
        <w:jc w:val="both"/>
      </w:pPr>
      <w:r>
        <w:t>LSE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employment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26"/>
          <w:w w:val="9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1"/>
        </w:rPr>
        <w:t>obligations</w:t>
      </w:r>
      <w:r>
        <w:rPr>
          <w:spacing w:val="20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employment</w:t>
      </w:r>
      <w:r>
        <w:rPr>
          <w:spacing w:val="20"/>
        </w:rPr>
        <w:t xml:space="preserve"> </w:t>
      </w:r>
      <w:r>
        <w:rPr>
          <w:spacing w:val="-1"/>
        </w:rPr>
        <w:t>contract.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example,</w:t>
      </w:r>
      <w:r>
        <w:rPr>
          <w:spacing w:val="19"/>
        </w:rPr>
        <w:t xml:space="preserve"> </w:t>
      </w:r>
      <w:r>
        <w:t>LSE</w:t>
      </w:r>
      <w:r>
        <w:rPr>
          <w:spacing w:val="20"/>
        </w:rPr>
        <w:t xml:space="preserve"> </w:t>
      </w:r>
      <w:r>
        <w:t>needs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process</w:t>
      </w:r>
      <w:r>
        <w:rPr>
          <w:spacing w:val="49"/>
          <w:w w:val="9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employment</w:t>
      </w:r>
      <w:r>
        <w:rPr>
          <w:spacing w:val="10"/>
        </w:rPr>
        <w:t xml:space="preserve"> </w:t>
      </w:r>
      <w:r>
        <w:t>contract,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pay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29"/>
          <w:w w:val="9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administer</w:t>
      </w:r>
      <w:r>
        <w:rPr>
          <w:spacing w:val="-8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rPr>
          <w:spacing w:val="-1"/>
        </w:rPr>
        <w:t>entitlements.</w:t>
      </w:r>
    </w:p>
    <w:p w14:paraId="36E83CA7" w14:textId="77777777" w:rsidR="005C68DE" w:rsidRDefault="00E96A4D">
      <w:pPr>
        <w:pStyle w:val="BodyText"/>
        <w:numPr>
          <w:ilvl w:val="1"/>
          <w:numId w:val="1"/>
        </w:numPr>
        <w:tabs>
          <w:tab w:val="left" w:pos="668"/>
        </w:tabs>
        <w:spacing w:before="120"/>
        <w:ind w:left="667" w:right="114" w:hanging="567"/>
        <w:jc w:val="both"/>
      </w:pPr>
      <w:r>
        <w:t>In some</w:t>
      </w:r>
      <w:r>
        <w:rPr>
          <w:spacing w:val="1"/>
        </w:rPr>
        <w:t xml:space="preserve"> </w:t>
      </w:r>
      <w:r>
        <w:t>cases,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process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complying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33"/>
          <w:w w:val="99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rPr>
          <w:spacing w:val="-1"/>
        </w:rPr>
        <w:t>obligations.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employee's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UK,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deduct</w:t>
      </w:r>
      <w:r>
        <w:rPr>
          <w:spacing w:val="8"/>
        </w:rPr>
        <w:t xml:space="preserve"> </w:t>
      </w:r>
      <w:r>
        <w:t>tax,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comply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Safety</w:t>
      </w:r>
      <w:r>
        <w:rPr>
          <w:spacing w:val="8"/>
        </w:rPr>
        <w:t xml:space="preserve"> </w:t>
      </w:r>
      <w:r>
        <w:t>laws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enable</w:t>
      </w:r>
      <w:r>
        <w:rPr>
          <w:spacing w:val="8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periods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entitled.</w:t>
      </w:r>
    </w:p>
    <w:p w14:paraId="10A34553" w14:textId="77777777" w:rsidR="005C68DE" w:rsidRDefault="00E96A4D">
      <w:pPr>
        <w:pStyle w:val="BodyText"/>
        <w:numPr>
          <w:ilvl w:val="1"/>
          <w:numId w:val="1"/>
        </w:numPr>
        <w:tabs>
          <w:tab w:val="left" w:pos="668"/>
        </w:tabs>
        <w:spacing w:before="120"/>
        <w:ind w:left="667" w:right="117" w:hanging="567"/>
        <w:jc w:val="both"/>
      </w:pPr>
      <w:r>
        <w:t>The</w:t>
      </w:r>
      <w:r>
        <w:rPr>
          <w:spacing w:val="-17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legitimate</w:t>
      </w:r>
      <w:r>
        <w:rPr>
          <w:spacing w:val="-16"/>
        </w:rPr>
        <w:t xml:space="preserve"> </w:t>
      </w:r>
      <w:r>
        <w:t>interest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processing</w:t>
      </w:r>
      <w:r>
        <w:rPr>
          <w:spacing w:val="-16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rPr>
          <w:spacing w:val="-1"/>
        </w:rPr>
        <w:t>data</w:t>
      </w:r>
      <w:r>
        <w:rPr>
          <w:spacing w:val="-16"/>
        </w:rPr>
        <w:t xml:space="preserve"> </w:t>
      </w:r>
      <w:r>
        <w:t>before,</w:t>
      </w:r>
      <w:r>
        <w:rPr>
          <w:spacing w:val="-16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after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employment</w:t>
      </w:r>
      <w:r>
        <w:rPr>
          <w:spacing w:val="10"/>
        </w:rPr>
        <w:t xml:space="preserve"> </w:t>
      </w:r>
      <w:r>
        <w:rPr>
          <w:spacing w:val="-1"/>
        </w:rPr>
        <w:t>relationship.</w:t>
      </w:r>
      <w:r>
        <w:rPr>
          <w:spacing w:val="11"/>
        </w:rPr>
        <w:t xml:space="preserve"> </w:t>
      </w:r>
      <w:r>
        <w:t>Processing</w:t>
      </w:r>
      <w:r>
        <w:rPr>
          <w:spacing w:val="11"/>
        </w:rPr>
        <w:t xml:space="preserve"> </w:t>
      </w:r>
      <w:r>
        <w:t>employee</w:t>
      </w:r>
      <w:r>
        <w:rPr>
          <w:spacing w:val="11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37"/>
          <w:w w:val="99"/>
        </w:rPr>
        <w:t xml:space="preserve"> </w:t>
      </w:r>
      <w:r>
        <w:t>to:</w:t>
      </w:r>
    </w:p>
    <w:p w14:paraId="46F74E2E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20"/>
      </w:pPr>
      <w:r>
        <w:t>run</w:t>
      </w:r>
      <w:r>
        <w:rPr>
          <w:spacing w:val="-10"/>
        </w:rPr>
        <w:t xml:space="preserve"> </w:t>
      </w:r>
      <w:r>
        <w:t>recruitment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promotion</w:t>
      </w:r>
      <w:r>
        <w:rPr>
          <w:spacing w:val="-10"/>
        </w:rPr>
        <w:t xml:space="preserve"> </w:t>
      </w:r>
      <w:r>
        <w:t>processes;</w:t>
      </w:r>
    </w:p>
    <w:p w14:paraId="4D242F85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02" w:line="254" w:lineRule="exact"/>
        <w:ind w:right="114"/>
        <w:jc w:val="both"/>
      </w:pPr>
      <w:r>
        <w:t>maintain</w:t>
      </w:r>
      <w:r>
        <w:rPr>
          <w:spacing w:val="19"/>
        </w:rPr>
        <w:t xml:space="preserve"> </w:t>
      </w:r>
      <w:r>
        <w:t>accurate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up-to-date</w:t>
      </w:r>
      <w:r>
        <w:rPr>
          <w:spacing w:val="19"/>
        </w:rPr>
        <w:t xml:space="preserve"> </w:t>
      </w:r>
      <w:r>
        <w:t>employment</w:t>
      </w:r>
      <w:r>
        <w:rPr>
          <w:spacing w:val="19"/>
        </w:rPr>
        <w:t xml:space="preserve"> </w:t>
      </w:r>
      <w:r>
        <w:t>records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contact</w:t>
      </w:r>
      <w:r>
        <w:rPr>
          <w:spacing w:val="18"/>
        </w:rPr>
        <w:t xml:space="preserve"> </w:t>
      </w:r>
      <w:r>
        <w:t>details</w:t>
      </w:r>
      <w:r>
        <w:rPr>
          <w:spacing w:val="21"/>
          <w:w w:val="99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emergency),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t>employee</w:t>
      </w:r>
      <w:r>
        <w:rPr>
          <w:spacing w:val="-10"/>
        </w:rPr>
        <w:t xml:space="preserve"> </w:t>
      </w:r>
      <w:r>
        <w:t>contractual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rights;</w:t>
      </w:r>
    </w:p>
    <w:p w14:paraId="5541130A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9" w:line="254" w:lineRule="exact"/>
        <w:ind w:right="118"/>
        <w:jc w:val="both"/>
      </w:pPr>
      <w:r>
        <w:t>operate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keep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record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disciplinary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grievance</w:t>
      </w:r>
      <w:r>
        <w:rPr>
          <w:spacing w:val="28"/>
        </w:rPr>
        <w:t xml:space="preserve"> </w:t>
      </w:r>
      <w:r>
        <w:t>processes,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ensure</w:t>
      </w:r>
      <w:r>
        <w:rPr>
          <w:w w:val="99"/>
        </w:rPr>
        <w:t xml:space="preserve"> </w:t>
      </w:r>
      <w:r>
        <w:t>acceptable</w:t>
      </w:r>
      <w:r>
        <w:rPr>
          <w:spacing w:val="-11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workplace;</w:t>
      </w:r>
    </w:p>
    <w:p w14:paraId="6B2B651B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23" w:line="231" w:lineRule="auto"/>
        <w:ind w:right="115"/>
        <w:jc w:val="both"/>
      </w:pPr>
      <w:r>
        <w:t>operate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keep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record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employee</w:t>
      </w:r>
      <w:r>
        <w:rPr>
          <w:spacing w:val="14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processes,</w:t>
      </w:r>
      <w:r>
        <w:rPr>
          <w:spacing w:val="14"/>
        </w:rPr>
        <w:t xml:space="preserve"> </w:t>
      </w:r>
      <w:r>
        <w:t>to</w:t>
      </w:r>
      <w:r>
        <w:rPr>
          <w:w w:val="99"/>
        </w:rPr>
        <w:t xml:space="preserve"> </w:t>
      </w:r>
      <w:r>
        <w:t>plan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career</w:t>
      </w:r>
      <w:r>
        <w:rPr>
          <w:spacing w:val="29"/>
        </w:rPr>
        <w:t xml:space="preserve"> </w:t>
      </w:r>
      <w:r>
        <w:t>development,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succession</w:t>
      </w:r>
      <w:r>
        <w:rPr>
          <w:spacing w:val="28"/>
        </w:rPr>
        <w:t xml:space="preserve"> </w:t>
      </w:r>
      <w:r>
        <w:rPr>
          <w:spacing w:val="-1"/>
        </w:rPr>
        <w:t>planning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workforce</w:t>
      </w:r>
      <w:r>
        <w:rPr>
          <w:spacing w:val="53"/>
          <w:w w:val="99"/>
        </w:rPr>
        <w:t xml:space="preserve"> </w:t>
      </w:r>
      <w:r>
        <w:t>management</w:t>
      </w:r>
      <w:r>
        <w:rPr>
          <w:spacing w:val="-23"/>
        </w:rPr>
        <w:t xml:space="preserve"> </w:t>
      </w:r>
      <w:r>
        <w:t>purposes;</w:t>
      </w:r>
    </w:p>
    <w:p w14:paraId="7DF5734A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25" w:line="254" w:lineRule="exact"/>
        <w:ind w:right="117"/>
        <w:jc w:val="both"/>
      </w:pPr>
      <w:r>
        <w:t>operate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absence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procedures,</w:t>
      </w:r>
      <w:r>
        <w:rPr>
          <w:spacing w:val="-3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allow</w:t>
      </w:r>
      <w:r>
        <w:rPr>
          <w:spacing w:val="5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t>workforce</w:t>
      </w:r>
      <w:r>
        <w:rPr>
          <w:spacing w:val="6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employees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receiving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entitled;</w:t>
      </w:r>
    </w:p>
    <w:p w14:paraId="1C6722B4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8" w:line="254" w:lineRule="exact"/>
        <w:ind w:right="115"/>
        <w:jc w:val="both"/>
      </w:pPr>
      <w:r>
        <w:t>obtain</w:t>
      </w:r>
      <w:r>
        <w:rPr>
          <w:spacing w:val="-10"/>
        </w:rPr>
        <w:t xml:space="preserve"> </w:t>
      </w:r>
      <w:r>
        <w:rPr>
          <w:spacing w:val="-1"/>
        </w:rPr>
        <w:t>occupational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t>advice,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complies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duties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relation</w:t>
      </w:r>
      <w:r>
        <w:rPr>
          <w:spacing w:val="47"/>
          <w:w w:val="9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individuals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rPr>
          <w:spacing w:val="-1"/>
        </w:rPr>
        <w:t>disabilities,</w:t>
      </w:r>
      <w:r>
        <w:rPr>
          <w:spacing w:val="19"/>
        </w:rPr>
        <w:t xml:space="preserve"> </w:t>
      </w:r>
      <w:r>
        <w:t>meet</w:t>
      </w:r>
      <w:r>
        <w:rPr>
          <w:spacing w:val="18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spacing w:val="-1"/>
        </w:rPr>
        <w:t>obligations</w:t>
      </w:r>
      <w:r>
        <w:rPr>
          <w:spacing w:val="19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safety</w:t>
      </w:r>
      <w:r>
        <w:rPr>
          <w:spacing w:val="20"/>
        </w:rPr>
        <w:t xml:space="preserve"> </w:t>
      </w:r>
      <w:r>
        <w:t>law,</w:t>
      </w:r>
      <w:r>
        <w:rPr>
          <w:spacing w:val="77"/>
          <w:w w:val="9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ensure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employees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receiving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they</w:t>
      </w:r>
      <w:r>
        <w:rPr>
          <w:spacing w:val="22"/>
          <w:w w:val="9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entitled;</w:t>
      </w:r>
    </w:p>
    <w:p w14:paraId="2370BB94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19" w:line="235" w:lineRule="auto"/>
        <w:ind w:right="115"/>
        <w:jc w:val="both"/>
      </w:pPr>
      <w:r>
        <w:t>operate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types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leave</w:t>
      </w:r>
      <w:r>
        <w:rPr>
          <w:spacing w:val="2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maternity,</w:t>
      </w:r>
      <w:r>
        <w:rPr>
          <w:spacing w:val="3"/>
        </w:rPr>
        <w:t xml:space="preserve"> </w:t>
      </w:r>
      <w:r>
        <w:t>paternity,</w:t>
      </w:r>
      <w:r>
        <w:rPr>
          <w:w w:val="99"/>
        </w:rPr>
        <w:t xml:space="preserve"> </w:t>
      </w:r>
      <w:r>
        <w:t>adoption,</w:t>
      </w:r>
      <w:r>
        <w:rPr>
          <w:spacing w:val="8"/>
        </w:rPr>
        <w:t xml:space="preserve"> </w:t>
      </w:r>
      <w:r>
        <w:rPr>
          <w:spacing w:val="-1"/>
        </w:rPr>
        <w:t>parental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shared</w:t>
      </w:r>
      <w:r>
        <w:rPr>
          <w:spacing w:val="8"/>
        </w:rPr>
        <w:t xml:space="preserve"> </w:t>
      </w:r>
      <w:r>
        <w:rPr>
          <w:spacing w:val="-1"/>
        </w:rPr>
        <w:t>parental</w:t>
      </w:r>
      <w:r>
        <w:rPr>
          <w:spacing w:val="8"/>
        </w:rPr>
        <w:t xml:space="preserve"> </w:t>
      </w:r>
      <w:r>
        <w:t>leave),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allow</w:t>
      </w:r>
      <w:r>
        <w:rPr>
          <w:spacing w:val="7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workforce</w:t>
      </w:r>
      <w:r>
        <w:rPr>
          <w:spacing w:val="28"/>
          <w:w w:val="99"/>
        </w:rPr>
        <w:t xml:space="preserve"> </w:t>
      </w:r>
      <w:r>
        <w:t>management,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complies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duties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relation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leave</w:t>
      </w:r>
      <w:r>
        <w:rPr>
          <w:spacing w:val="21"/>
          <w:w w:val="99"/>
        </w:rPr>
        <w:t xml:space="preserve"> </w:t>
      </w:r>
      <w:r>
        <w:t>entitlement,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benefits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entitled;</w:t>
      </w:r>
    </w:p>
    <w:p w14:paraId="006F23F8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21"/>
      </w:pPr>
      <w:r>
        <w:t>ensure</w:t>
      </w:r>
      <w:r>
        <w:rPr>
          <w:spacing w:val="-9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HR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administration;</w:t>
      </w:r>
    </w:p>
    <w:p w14:paraId="4134A28C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00"/>
      </w:pPr>
      <w:r>
        <w:t>provide</w:t>
      </w:r>
      <w:r>
        <w:rPr>
          <w:spacing w:val="-8"/>
        </w:rPr>
        <w:t xml:space="preserve"> </w:t>
      </w:r>
      <w:r>
        <w:t>references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former</w:t>
      </w:r>
      <w:r>
        <w:rPr>
          <w:spacing w:val="-7"/>
        </w:rPr>
        <w:t xml:space="preserve"> </w:t>
      </w:r>
      <w:r>
        <w:t>employees;</w:t>
      </w:r>
    </w:p>
    <w:p w14:paraId="4285A255" w14:textId="77777777" w:rsidR="005C68DE" w:rsidRDefault="48E53CFC">
      <w:pPr>
        <w:pStyle w:val="BodyText"/>
        <w:numPr>
          <w:ilvl w:val="2"/>
          <w:numId w:val="1"/>
        </w:numPr>
        <w:tabs>
          <w:tab w:val="left" w:pos="1235"/>
        </w:tabs>
        <w:spacing w:before="99"/>
      </w:pPr>
      <w:r>
        <w:lastRenderedPageBreak/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defend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t>claims;</w:t>
      </w:r>
    </w:p>
    <w:p w14:paraId="0F0A5516" w14:textId="397FCD74" w:rsidR="0685EDE1" w:rsidRDefault="0685EDE1" w:rsidP="48E53CFC">
      <w:pPr>
        <w:pStyle w:val="BodyText"/>
        <w:numPr>
          <w:ilvl w:val="2"/>
          <w:numId w:val="1"/>
        </w:numPr>
        <w:spacing w:before="99"/>
      </w:pPr>
      <w:r>
        <w:t>track and trace Covid-19 symptoms, while the Covid-19 epidemic is ongoing</w:t>
      </w:r>
      <w:r w:rsidR="00AF7F02">
        <w:t>;</w:t>
      </w:r>
    </w:p>
    <w:p w14:paraId="76F9A53E" w14:textId="22E05F08" w:rsidR="00AF7F02" w:rsidRDefault="00A06A68" w:rsidP="48E53CFC">
      <w:pPr>
        <w:pStyle w:val="BodyText"/>
        <w:numPr>
          <w:ilvl w:val="2"/>
          <w:numId w:val="1"/>
        </w:numPr>
        <w:spacing w:before="99"/>
        <w:rPr>
          <w:ins w:id="39" w:author="Maguire,RE" w:date="2021-05-21T14:23:00Z"/>
        </w:rPr>
      </w:pPr>
      <w:ins w:id="40" w:author="Maguire,RE" w:date="2021-05-21T14:22:00Z">
        <w:r>
          <w:t>maintain relations with trade unions;</w:t>
        </w:r>
      </w:ins>
    </w:p>
    <w:p w14:paraId="14AA6AE2" w14:textId="761E9774" w:rsidR="00556EBA" w:rsidRDefault="00556EBA" w:rsidP="48E53CFC">
      <w:pPr>
        <w:pStyle w:val="BodyText"/>
        <w:numPr>
          <w:ilvl w:val="2"/>
          <w:numId w:val="1"/>
        </w:numPr>
        <w:spacing w:before="99"/>
      </w:pPr>
      <w:ins w:id="41" w:author="Maguire,RE" w:date="2021-05-21T14:23:00Z">
        <w:r>
          <w:t>maintain and monitor IT equipment and accounts;</w:t>
        </w:r>
      </w:ins>
    </w:p>
    <w:p w14:paraId="4CD4FD9B" w14:textId="77777777" w:rsidR="005C68DE" w:rsidRDefault="00E96A4D">
      <w:pPr>
        <w:pStyle w:val="BodyText"/>
        <w:numPr>
          <w:ilvl w:val="2"/>
          <w:numId w:val="1"/>
        </w:numPr>
        <w:tabs>
          <w:tab w:val="left" w:pos="1235"/>
        </w:tabs>
        <w:spacing w:before="100"/>
      </w:pPr>
      <w:r>
        <w:t>maintain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equality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workplace.</w:t>
      </w:r>
    </w:p>
    <w:p w14:paraId="06B45E20" w14:textId="048761A4" w:rsidR="005C68DE" w:rsidRDefault="00E96A4D" w:rsidP="006A6CE2">
      <w:pPr>
        <w:pStyle w:val="BodyText"/>
        <w:numPr>
          <w:ilvl w:val="1"/>
          <w:numId w:val="1"/>
        </w:numPr>
        <w:tabs>
          <w:tab w:val="left" w:pos="687"/>
        </w:tabs>
        <w:spacing w:before="57"/>
        <w:ind w:right="116" w:hanging="545"/>
        <w:jc w:val="both"/>
      </w:pPr>
      <w:r>
        <w:t>Some</w:t>
      </w:r>
      <w:r w:rsidRPr="00B37DFA">
        <w:rPr>
          <w:spacing w:val="-4"/>
        </w:rPr>
        <w:t xml:space="preserve"> </w:t>
      </w:r>
      <w:r>
        <w:t>special</w:t>
      </w:r>
      <w:r w:rsidRPr="00B37DFA">
        <w:rPr>
          <w:spacing w:val="-3"/>
        </w:rPr>
        <w:t xml:space="preserve"> </w:t>
      </w:r>
      <w:r w:rsidRPr="00B37DFA">
        <w:rPr>
          <w:spacing w:val="-1"/>
        </w:rPr>
        <w:t>categories</w:t>
      </w:r>
      <w:r w:rsidRPr="00B37DFA">
        <w:rPr>
          <w:spacing w:val="-4"/>
        </w:rPr>
        <w:t xml:space="preserve"> </w:t>
      </w:r>
      <w:r>
        <w:t>of</w:t>
      </w:r>
      <w:r w:rsidRPr="00B37DFA">
        <w:rPr>
          <w:spacing w:val="-3"/>
        </w:rPr>
        <w:t xml:space="preserve"> </w:t>
      </w:r>
      <w:r w:rsidRPr="00B37DFA">
        <w:rPr>
          <w:spacing w:val="-1"/>
        </w:rPr>
        <w:t>personal</w:t>
      </w:r>
      <w:r w:rsidRPr="00B37DFA">
        <w:rPr>
          <w:spacing w:val="-4"/>
        </w:rPr>
        <w:t xml:space="preserve"> </w:t>
      </w:r>
      <w:r>
        <w:t>data,</w:t>
      </w:r>
      <w:r w:rsidRPr="00B37DFA">
        <w:rPr>
          <w:spacing w:val="-3"/>
        </w:rPr>
        <w:t xml:space="preserve"> </w:t>
      </w:r>
      <w:r>
        <w:t>such</w:t>
      </w:r>
      <w:r w:rsidRPr="00B37DFA">
        <w:rPr>
          <w:spacing w:val="-4"/>
        </w:rPr>
        <w:t xml:space="preserve"> </w:t>
      </w:r>
      <w:r>
        <w:t>as</w:t>
      </w:r>
      <w:r w:rsidRPr="00B37DFA">
        <w:rPr>
          <w:spacing w:val="-4"/>
        </w:rPr>
        <w:t xml:space="preserve"> </w:t>
      </w:r>
      <w:r>
        <w:t>information</w:t>
      </w:r>
      <w:r w:rsidRPr="00B37DFA">
        <w:rPr>
          <w:spacing w:val="-3"/>
        </w:rPr>
        <w:t xml:space="preserve"> </w:t>
      </w:r>
      <w:r>
        <w:t>about</w:t>
      </w:r>
      <w:r w:rsidRPr="00B37DFA">
        <w:rPr>
          <w:spacing w:val="-3"/>
        </w:rPr>
        <w:t xml:space="preserve"> </w:t>
      </w:r>
      <w:r>
        <w:t>health</w:t>
      </w:r>
      <w:r w:rsidRPr="00B37DFA">
        <w:rPr>
          <w:spacing w:val="-4"/>
        </w:rPr>
        <w:t xml:space="preserve"> </w:t>
      </w:r>
      <w:r>
        <w:t>or</w:t>
      </w:r>
      <w:r w:rsidRPr="00B37DFA">
        <w:rPr>
          <w:spacing w:val="-3"/>
        </w:rPr>
        <w:t xml:space="preserve"> </w:t>
      </w:r>
      <w:r>
        <w:t>medical</w:t>
      </w:r>
      <w:r w:rsidRPr="00B37DFA">
        <w:rPr>
          <w:spacing w:val="32"/>
          <w:w w:val="99"/>
        </w:rPr>
        <w:t xml:space="preserve"> </w:t>
      </w:r>
      <w:r>
        <w:t>conditions,</w:t>
      </w:r>
      <w:r w:rsidRPr="00B37DFA">
        <w:rPr>
          <w:spacing w:val="32"/>
        </w:rPr>
        <w:t xml:space="preserve"> </w:t>
      </w:r>
      <w:r>
        <w:t>is</w:t>
      </w:r>
      <w:r w:rsidRPr="00B37DFA">
        <w:rPr>
          <w:spacing w:val="32"/>
        </w:rPr>
        <w:t xml:space="preserve"> </w:t>
      </w:r>
      <w:r w:rsidRPr="00B37DFA">
        <w:rPr>
          <w:spacing w:val="-1"/>
        </w:rPr>
        <w:t>processed</w:t>
      </w:r>
      <w:r w:rsidRPr="00B37DFA">
        <w:rPr>
          <w:spacing w:val="31"/>
        </w:rPr>
        <w:t xml:space="preserve"> </w:t>
      </w:r>
      <w:r>
        <w:t>to</w:t>
      </w:r>
      <w:r w:rsidRPr="00B37DFA">
        <w:rPr>
          <w:spacing w:val="32"/>
        </w:rPr>
        <w:t xml:space="preserve"> </w:t>
      </w:r>
      <w:r>
        <w:t>carry</w:t>
      </w:r>
      <w:r w:rsidRPr="00B37DFA">
        <w:rPr>
          <w:spacing w:val="32"/>
        </w:rPr>
        <w:t xml:space="preserve"> </w:t>
      </w:r>
      <w:r>
        <w:t>out</w:t>
      </w:r>
      <w:r w:rsidRPr="00B37DFA">
        <w:rPr>
          <w:spacing w:val="32"/>
        </w:rPr>
        <w:t xml:space="preserve"> </w:t>
      </w:r>
      <w:r>
        <w:t>employment</w:t>
      </w:r>
      <w:r w:rsidRPr="00B37DFA">
        <w:rPr>
          <w:spacing w:val="32"/>
        </w:rPr>
        <w:t xml:space="preserve"> </w:t>
      </w:r>
      <w:r>
        <w:t>law</w:t>
      </w:r>
      <w:r w:rsidRPr="00B37DFA">
        <w:rPr>
          <w:spacing w:val="32"/>
        </w:rPr>
        <w:t xml:space="preserve"> </w:t>
      </w:r>
      <w:r w:rsidRPr="00B37DFA">
        <w:rPr>
          <w:spacing w:val="-1"/>
        </w:rPr>
        <w:t>obligations</w:t>
      </w:r>
      <w:r w:rsidRPr="00B37DFA">
        <w:rPr>
          <w:spacing w:val="32"/>
        </w:rPr>
        <w:t xml:space="preserve"> </w:t>
      </w:r>
      <w:r>
        <w:t>(such</w:t>
      </w:r>
      <w:r w:rsidRPr="00B37DFA">
        <w:rPr>
          <w:spacing w:val="32"/>
        </w:rPr>
        <w:t xml:space="preserve"> </w:t>
      </w:r>
      <w:r>
        <w:t>as</w:t>
      </w:r>
      <w:r w:rsidRPr="00B37DFA">
        <w:rPr>
          <w:spacing w:val="32"/>
        </w:rPr>
        <w:t xml:space="preserve"> </w:t>
      </w:r>
      <w:r>
        <w:t>those</w:t>
      </w:r>
      <w:r w:rsidRPr="00B37DFA">
        <w:rPr>
          <w:spacing w:val="32"/>
        </w:rPr>
        <w:t xml:space="preserve"> </w:t>
      </w:r>
      <w:r>
        <w:t>inrelation</w:t>
      </w:r>
      <w:r w:rsidRPr="00B37DFA">
        <w:rPr>
          <w:spacing w:val="1"/>
        </w:rPr>
        <w:t xml:space="preserve"> </w:t>
      </w:r>
      <w:r>
        <w:t>to</w:t>
      </w:r>
      <w:r w:rsidRPr="00B37DFA">
        <w:rPr>
          <w:spacing w:val="2"/>
        </w:rPr>
        <w:t xml:space="preserve"> </w:t>
      </w:r>
      <w:r w:rsidRPr="00B37DFA">
        <w:rPr>
          <w:spacing w:val="-1"/>
        </w:rPr>
        <w:t>employees</w:t>
      </w:r>
      <w:r w:rsidRPr="00B37DFA">
        <w:rPr>
          <w:spacing w:val="2"/>
        </w:rPr>
        <w:t xml:space="preserve"> </w:t>
      </w:r>
      <w:r>
        <w:t>with</w:t>
      </w:r>
      <w:r w:rsidRPr="00B37DFA">
        <w:rPr>
          <w:spacing w:val="2"/>
        </w:rPr>
        <w:t xml:space="preserve"> </w:t>
      </w:r>
      <w:r w:rsidRPr="00B37DFA">
        <w:rPr>
          <w:spacing w:val="-1"/>
        </w:rPr>
        <w:t>disabilities).</w:t>
      </w:r>
      <w:r w:rsidRPr="00B37DFA">
        <w:rPr>
          <w:spacing w:val="2"/>
        </w:rPr>
        <w:t xml:space="preserve"> </w:t>
      </w:r>
      <w:r>
        <w:t>Moreover,</w:t>
      </w:r>
      <w:r w:rsidRPr="00B37DFA">
        <w:rPr>
          <w:spacing w:val="2"/>
        </w:rPr>
        <w:t xml:space="preserve"> </w:t>
      </w:r>
      <w:r>
        <w:t>LSE</w:t>
      </w:r>
      <w:r w:rsidRPr="00B37DFA">
        <w:rPr>
          <w:spacing w:val="3"/>
        </w:rPr>
        <w:t xml:space="preserve"> </w:t>
      </w:r>
      <w:r>
        <w:t>may</w:t>
      </w:r>
      <w:r w:rsidRPr="00B37DFA">
        <w:rPr>
          <w:spacing w:val="2"/>
        </w:rPr>
        <w:t xml:space="preserve"> </w:t>
      </w:r>
      <w:r>
        <w:t>also</w:t>
      </w:r>
      <w:r w:rsidRPr="00B37DFA">
        <w:rPr>
          <w:spacing w:val="2"/>
        </w:rPr>
        <w:t xml:space="preserve"> </w:t>
      </w:r>
      <w:r>
        <w:t>process</w:t>
      </w:r>
      <w:r w:rsidRPr="00B37DFA">
        <w:rPr>
          <w:spacing w:val="2"/>
        </w:rPr>
        <w:t xml:space="preserve"> </w:t>
      </w:r>
      <w:r>
        <w:t>other</w:t>
      </w:r>
      <w:r w:rsidRPr="00B37DFA">
        <w:rPr>
          <w:spacing w:val="2"/>
        </w:rPr>
        <w:t xml:space="preserve"> </w:t>
      </w:r>
      <w:r>
        <w:t>special</w:t>
      </w:r>
      <w:r w:rsidRPr="00B37DFA">
        <w:rPr>
          <w:spacing w:val="44"/>
          <w:w w:val="99"/>
        </w:rPr>
        <w:t xml:space="preserve"> </w:t>
      </w:r>
      <w:r>
        <w:t>categories</w:t>
      </w:r>
      <w:r w:rsidRPr="00B37DFA">
        <w:rPr>
          <w:spacing w:val="-6"/>
        </w:rPr>
        <w:t xml:space="preserve"> </w:t>
      </w:r>
      <w:r w:rsidRPr="00B37DFA">
        <w:rPr>
          <w:spacing w:val="-1"/>
        </w:rPr>
        <w:t>of</w:t>
      </w:r>
      <w:r w:rsidRPr="00B37DFA">
        <w:rPr>
          <w:spacing w:val="-5"/>
        </w:rPr>
        <w:t xml:space="preserve"> </w:t>
      </w:r>
      <w:r>
        <w:t>personal</w:t>
      </w:r>
      <w:r w:rsidRPr="00B37DFA">
        <w:rPr>
          <w:spacing w:val="-5"/>
        </w:rPr>
        <w:t xml:space="preserve"> </w:t>
      </w:r>
      <w:r w:rsidRPr="00B37DFA">
        <w:rPr>
          <w:spacing w:val="-1"/>
        </w:rPr>
        <w:t>data,</w:t>
      </w:r>
      <w:r w:rsidRPr="00B37DFA">
        <w:rPr>
          <w:spacing w:val="-5"/>
        </w:rPr>
        <w:t xml:space="preserve"> </w:t>
      </w:r>
      <w:r>
        <w:t>such</w:t>
      </w:r>
      <w:r w:rsidRPr="00B37DFA">
        <w:rPr>
          <w:spacing w:val="-6"/>
        </w:rPr>
        <w:t xml:space="preserve"> </w:t>
      </w:r>
      <w:r>
        <w:t>as</w:t>
      </w:r>
      <w:r w:rsidRPr="00B37DFA">
        <w:rPr>
          <w:spacing w:val="-6"/>
        </w:rPr>
        <w:t xml:space="preserve"> </w:t>
      </w:r>
      <w:r>
        <w:t>information</w:t>
      </w:r>
      <w:r w:rsidRPr="00B37DFA">
        <w:rPr>
          <w:spacing w:val="-6"/>
        </w:rPr>
        <w:t xml:space="preserve"> </w:t>
      </w:r>
      <w:r>
        <w:t>about</w:t>
      </w:r>
      <w:r w:rsidRPr="00B37DFA">
        <w:rPr>
          <w:spacing w:val="-5"/>
        </w:rPr>
        <w:t xml:space="preserve"> </w:t>
      </w:r>
      <w:r>
        <w:t>ethnic</w:t>
      </w:r>
      <w:r w:rsidRPr="00B37DFA">
        <w:rPr>
          <w:spacing w:val="-5"/>
        </w:rPr>
        <w:t xml:space="preserve"> </w:t>
      </w:r>
      <w:r>
        <w:t>origin,</w:t>
      </w:r>
      <w:r w:rsidRPr="00B37DFA">
        <w:rPr>
          <w:spacing w:val="-6"/>
        </w:rPr>
        <w:t xml:space="preserve"> </w:t>
      </w:r>
      <w:r>
        <w:t>sexual</w:t>
      </w:r>
      <w:r w:rsidRPr="00B37DFA">
        <w:rPr>
          <w:spacing w:val="-5"/>
        </w:rPr>
        <w:t xml:space="preserve"> </w:t>
      </w:r>
      <w:r w:rsidRPr="00B37DFA">
        <w:rPr>
          <w:spacing w:val="-1"/>
        </w:rPr>
        <w:t>orientation,</w:t>
      </w:r>
      <w:r w:rsidRPr="00B37DFA">
        <w:rPr>
          <w:spacing w:val="31"/>
          <w:w w:val="99"/>
        </w:rPr>
        <w:t xml:space="preserve"> </w:t>
      </w:r>
      <w:r>
        <w:t>health</w:t>
      </w:r>
      <w:r w:rsidRPr="00B37DFA">
        <w:rPr>
          <w:spacing w:val="50"/>
        </w:rPr>
        <w:t xml:space="preserve"> </w:t>
      </w:r>
      <w:r>
        <w:t>or</w:t>
      </w:r>
      <w:r w:rsidRPr="00B37DFA">
        <w:rPr>
          <w:spacing w:val="50"/>
        </w:rPr>
        <w:t xml:space="preserve"> </w:t>
      </w:r>
      <w:r w:rsidRPr="00B37DFA">
        <w:rPr>
          <w:spacing w:val="-1"/>
        </w:rPr>
        <w:t>religion</w:t>
      </w:r>
      <w:r w:rsidRPr="00B37DFA">
        <w:rPr>
          <w:spacing w:val="50"/>
        </w:rPr>
        <w:t xml:space="preserve"> </w:t>
      </w:r>
      <w:r>
        <w:t>or</w:t>
      </w:r>
      <w:r w:rsidRPr="00B37DFA">
        <w:rPr>
          <w:spacing w:val="50"/>
        </w:rPr>
        <w:t xml:space="preserve"> </w:t>
      </w:r>
      <w:r w:rsidRPr="00B37DFA">
        <w:rPr>
          <w:spacing w:val="-1"/>
        </w:rPr>
        <w:t>belief,</w:t>
      </w:r>
      <w:r w:rsidRPr="00B37DFA">
        <w:rPr>
          <w:spacing w:val="50"/>
        </w:rPr>
        <w:t xml:space="preserve"> </w:t>
      </w:r>
      <w:r>
        <w:t>which</w:t>
      </w:r>
      <w:r w:rsidRPr="00B37DFA">
        <w:rPr>
          <w:spacing w:val="51"/>
        </w:rPr>
        <w:t xml:space="preserve"> </w:t>
      </w:r>
      <w:r>
        <w:t>is</w:t>
      </w:r>
      <w:r w:rsidRPr="00B37DFA">
        <w:rPr>
          <w:spacing w:val="50"/>
        </w:rPr>
        <w:t xml:space="preserve"> </w:t>
      </w:r>
      <w:r>
        <w:t>done</w:t>
      </w:r>
      <w:r w:rsidRPr="00B37DFA">
        <w:rPr>
          <w:spacing w:val="50"/>
        </w:rPr>
        <w:t xml:space="preserve"> </w:t>
      </w:r>
      <w:r>
        <w:t>for</w:t>
      </w:r>
      <w:r w:rsidRPr="00B37DFA">
        <w:rPr>
          <w:spacing w:val="49"/>
        </w:rPr>
        <w:t xml:space="preserve"> </w:t>
      </w:r>
      <w:r>
        <w:t>the</w:t>
      </w:r>
      <w:r w:rsidRPr="00B37DFA">
        <w:rPr>
          <w:spacing w:val="50"/>
        </w:rPr>
        <w:t xml:space="preserve"> </w:t>
      </w:r>
      <w:r w:rsidRPr="00B37DFA">
        <w:rPr>
          <w:spacing w:val="-1"/>
        </w:rPr>
        <w:t>purposes</w:t>
      </w:r>
      <w:r w:rsidRPr="00B37DFA">
        <w:rPr>
          <w:spacing w:val="50"/>
        </w:rPr>
        <w:t xml:space="preserve"> </w:t>
      </w:r>
      <w:r>
        <w:t>of</w:t>
      </w:r>
      <w:r w:rsidRPr="00B37DFA">
        <w:rPr>
          <w:spacing w:val="51"/>
        </w:rPr>
        <w:t xml:space="preserve"> </w:t>
      </w:r>
      <w:r>
        <w:t>equal</w:t>
      </w:r>
      <w:r w:rsidRPr="00B37DFA">
        <w:rPr>
          <w:spacing w:val="49"/>
        </w:rPr>
        <w:t xml:space="preserve"> </w:t>
      </w:r>
      <w:r w:rsidRPr="00B37DFA">
        <w:rPr>
          <w:spacing w:val="-1"/>
        </w:rPr>
        <w:t>opportunities</w:t>
      </w:r>
      <w:r w:rsidRPr="00B37DFA">
        <w:rPr>
          <w:spacing w:val="65"/>
          <w:w w:val="99"/>
        </w:rPr>
        <w:t xml:space="preserve"> </w:t>
      </w:r>
      <w:r>
        <w:t>monitoring</w:t>
      </w:r>
      <w:r w:rsidRPr="00B37DFA">
        <w:rPr>
          <w:spacing w:val="-8"/>
        </w:rPr>
        <w:t xml:space="preserve"> </w:t>
      </w:r>
      <w:r>
        <w:t>only</w:t>
      </w:r>
      <w:r w:rsidRPr="00B37DFA">
        <w:rPr>
          <w:spacing w:val="-8"/>
        </w:rPr>
        <w:t xml:space="preserve"> </w:t>
      </w:r>
      <w:r>
        <w:t>and</w:t>
      </w:r>
      <w:r w:rsidRPr="00B37DFA">
        <w:rPr>
          <w:spacing w:val="-8"/>
        </w:rPr>
        <w:t xml:space="preserve"> </w:t>
      </w:r>
      <w:r>
        <w:t>to</w:t>
      </w:r>
      <w:r w:rsidRPr="00B37DFA">
        <w:rPr>
          <w:spacing w:val="-8"/>
        </w:rPr>
        <w:t xml:space="preserve"> </w:t>
      </w:r>
      <w:r>
        <w:t>provide</w:t>
      </w:r>
      <w:r w:rsidRPr="00B37DFA">
        <w:rPr>
          <w:spacing w:val="-8"/>
        </w:rPr>
        <w:t xml:space="preserve"> </w:t>
      </w:r>
      <w:r>
        <w:t>anonymised</w:t>
      </w:r>
      <w:r w:rsidRPr="00B37DFA">
        <w:rPr>
          <w:spacing w:val="-8"/>
        </w:rPr>
        <w:t xml:space="preserve"> </w:t>
      </w:r>
      <w:r w:rsidRPr="00B37DFA">
        <w:rPr>
          <w:spacing w:val="-1"/>
        </w:rPr>
        <w:t>statistical</w:t>
      </w:r>
      <w:r w:rsidRPr="00B37DFA">
        <w:rPr>
          <w:spacing w:val="-8"/>
        </w:rPr>
        <w:t xml:space="preserve"> </w:t>
      </w:r>
      <w:r>
        <w:t>reports.</w:t>
      </w:r>
    </w:p>
    <w:p w14:paraId="391F85A5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20"/>
        <w:ind w:right="116" w:hanging="567"/>
        <w:jc w:val="both"/>
      </w:pPr>
      <w:r>
        <w:t>The</w:t>
      </w:r>
      <w:r>
        <w:rPr>
          <w:spacing w:val="13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routinely</w:t>
      </w:r>
      <w:r>
        <w:rPr>
          <w:spacing w:val="12"/>
        </w:rPr>
        <w:t xml:space="preserve"> </w:t>
      </w:r>
      <w:r>
        <w:t>publish</w:t>
      </w:r>
      <w:r>
        <w:rPr>
          <w:spacing w:val="12"/>
        </w:rPr>
        <w:t xml:space="preserve"> </w:t>
      </w:r>
      <w:r>
        <w:rPr>
          <w:spacing w:val="-1"/>
        </w:rPr>
        <w:t>some</w:t>
      </w:r>
      <w:r>
        <w:rPr>
          <w:spacing w:val="13"/>
        </w:rPr>
        <w:t xml:space="preserve"> </w:t>
      </w:r>
      <w:r>
        <w:t>sources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LSE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rPr>
          <w:spacing w:val="29"/>
          <w:w w:val="99"/>
        </w:rPr>
        <w:t xml:space="preserve"> </w:t>
      </w:r>
      <w:r>
        <w:t>personal</w:t>
      </w:r>
      <w:r>
        <w:rPr>
          <w:spacing w:val="25"/>
        </w:rPr>
        <w:t xml:space="preserve"> </w:t>
      </w:r>
      <w:r>
        <w:rPr>
          <w:spacing w:val="-1"/>
        </w:rPr>
        <w:t>data.</w:t>
      </w:r>
      <w:r>
        <w:rPr>
          <w:spacing w:val="26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staff</w:t>
      </w:r>
      <w:r>
        <w:rPr>
          <w:spacing w:val="26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telephone</w:t>
      </w:r>
      <w:r>
        <w:rPr>
          <w:spacing w:val="26"/>
        </w:rPr>
        <w:t xml:space="preserve"> </w:t>
      </w:r>
      <w:r>
        <w:t>/</w:t>
      </w:r>
      <w:r>
        <w:rPr>
          <w:spacing w:val="26"/>
        </w:rPr>
        <w:t xml:space="preserve"> </w:t>
      </w:r>
      <w:r>
        <w:rPr>
          <w:spacing w:val="-1"/>
        </w:rPr>
        <w:t>email</w:t>
      </w:r>
      <w:r>
        <w:rPr>
          <w:spacing w:val="26"/>
        </w:rPr>
        <w:t xml:space="preserve"> </w:t>
      </w:r>
      <w:r>
        <w:rPr>
          <w:spacing w:val="-1"/>
        </w:rPr>
        <w:t>directory,</w:t>
      </w:r>
      <w:r>
        <w:rPr>
          <w:spacing w:val="26"/>
        </w:rPr>
        <w:t xml:space="preserve"> </w:t>
      </w:r>
      <w:r>
        <w:t>graduation</w:t>
      </w:r>
      <w:r>
        <w:rPr>
          <w:spacing w:val="33"/>
          <w:w w:val="99"/>
        </w:rPr>
        <w:t xml:space="preserve"> </w:t>
      </w:r>
      <w:r>
        <w:t>programmes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audio-visual</w:t>
      </w:r>
      <w:r>
        <w:rPr>
          <w:spacing w:val="-16"/>
        </w:rPr>
        <w:t xml:space="preserve"> </w:t>
      </w:r>
      <w:r>
        <w:rPr>
          <w:spacing w:val="-1"/>
        </w:rPr>
        <w:t>representations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graduation</w:t>
      </w:r>
      <w:r>
        <w:rPr>
          <w:spacing w:val="-18"/>
        </w:rPr>
        <w:t xml:space="preserve"> </w:t>
      </w:r>
      <w:r>
        <w:t>ceremonies,</w:t>
      </w:r>
      <w:r>
        <w:rPr>
          <w:spacing w:val="-16"/>
        </w:rPr>
        <w:t xml:space="preserve"> </w:t>
      </w:r>
      <w:r>
        <w:rPr>
          <w:spacing w:val="-1"/>
        </w:rPr>
        <w:t>prospectuses,</w:t>
      </w:r>
      <w:r>
        <w:rPr>
          <w:spacing w:val="56"/>
          <w:w w:val="99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rPr>
          <w:spacing w:val="-1"/>
        </w:rPr>
        <w:t>reports,</w:t>
      </w:r>
      <w:r>
        <w:rPr>
          <w:spacing w:val="-7"/>
        </w:rPr>
        <w:t xml:space="preserve"> </w:t>
      </w:r>
      <w:r>
        <w:rPr>
          <w:spacing w:val="-1"/>
        </w:rPr>
        <w:t>newsletters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profiles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website.</w:t>
      </w:r>
    </w:p>
    <w:p w14:paraId="45FB0818" w14:textId="77777777" w:rsidR="005C68DE" w:rsidRDefault="005C68DE">
      <w:pPr>
        <w:spacing w:before="11"/>
        <w:rPr>
          <w:rFonts w:ascii="Arial" w:eastAsia="Arial" w:hAnsi="Arial" w:cs="Arial"/>
          <w:sz w:val="20"/>
          <w:szCs w:val="20"/>
        </w:rPr>
      </w:pPr>
    </w:p>
    <w:p w14:paraId="094DA189" w14:textId="77777777" w:rsidR="005C68DE" w:rsidRDefault="00E96A4D">
      <w:pPr>
        <w:pStyle w:val="Heading1"/>
        <w:numPr>
          <w:ilvl w:val="0"/>
          <w:numId w:val="1"/>
        </w:numPr>
        <w:tabs>
          <w:tab w:val="left" w:pos="688"/>
        </w:tabs>
        <w:ind w:hanging="567"/>
        <w:rPr>
          <w:b w:val="0"/>
          <w:bCs w:val="0"/>
        </w:rPr>
      </w:pPr>
      <w:r>
        <w:t>How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collected?</w:t>
      </w:r>
    </w:p>
    <w:p w14:paraId="049F31CB" w14:textId="77777777" w:rsidR="005C68DE" w:rsidRDefault="005C68DE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74E42B21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right="115" w:hanging="567"/>
        <w:jc w:val="both"/>
      </w:pPr>
      <w:r>
        <w:t>London</w:t>
      </w:r>
      <w:r>
        <w:rPr>
          <w:spacing w:val="26"/>
        </w:rPr>
        <w:t xml:space="preserve"> </w:t>
      </w:r>
      <w:r>
        <w:t>School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Economics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Political</w:t>
      </w:r>
      <w:r>
        <w:rPr>
          <w:spacing w:val="27"/>
        </w:rPr>
        <w:t xml:space="preserve"> </w:t>
      </w:r>
      <w:r>
        <w:t>Science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collect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t>variety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ways.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example,</w:t>
      </w:r>
      <w:r>
        <w:rPr>
          <w:spacing w:val="-18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might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collected</w:t>
      </w:r>
      <w:r>
        <w:rPr>
          <w:spacing w:val="-18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job</w:t>
      </w:r>
      <w:r>
        <w:rPr>
          <w:spacing w:val="-17"/>
        </w:rPr>
        <w:t xml:space="preserve"> </w:t>
      </w:r>
      <w:r>
        <w:rPr>
          <w:spacing w:val="-1"/>
        </w:rPr>
        <w:t>application</w:t>
      </w:r>
      <w:r>
        <w:rPr>
          <w:spacing w:val="-17"/>
        </w:rPr>
        <w:t xml:space="preserve"> </w:t>
      </w:r>
      <w:r>
        <w:t>forms,</w:t>
      </w:r>
      <w:r>
        <w:rPr>
          <w:spacing w:val="-17"/>
        </w:rPr>
        <w:t xml:space="preserve"> </w:t>
      </w:r>
      <w:r>
        <w:t>CVs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resumes;</w:t>
      </w:r>
      <w:r>
        <w:rPr>
          <w:spacing w:val="34"/>
        </w:rPr>
        <w:t xml:space="preserve"> </w:t>
      </w:r>
      <w:r>
        <w:t>obtained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passport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t>identity</w:t>
      </w:r>
      <w:r>
        <w:rPr>
          <w:spacing w:val="33"/>
        </w:rPr>
        <w:t xml:space="preserve"> </w:t>
      </w:r>
      <w:r>
        <w:t>documents</w:t>
      </w:r>
      <w:r>
        <w:rPr>
          <w:spacing w:val="34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21"/>
          <w:w w:val="99"/>
        </w:rPr>
        <w:t xml:space="preserve"> </w:t>
      </w:r>
      <w:r>
        <w:t>driving</w:t>
      </w:r>
      <w:r>
        <w:rPr>
          <w:spacing w:val="-8"/>
        </w:rPr>
        <w:t xml:space="preserve"> </w:t>
      </w:r>
      <w:r>
        <w:rPr>
          <w:spacing w:val="-1"/>
        </w:rPr>
        <w:t>licence;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(such</w:t>
      </w:r>
      <w:r>
        <w:rPr>
          <w:spacing w:val="28"/>
          <w:w w:val="9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benefit</w:t>
      </w:r>
      <w:r>
        <w:rPr>
          <w:spacing w:val="31"/>
        </w:rPr>
        <w:t xml:space="preserve"> </w:t>
      </w:r>
      <w:r>
        <w:t>nomination</w:t>
      </w:r>
      <w:r>
        <w:rPr>
          <w:spacing w:val="32"/>
        </w:rPr>
        <w:t xml:space="preserve"> </w:t>
      </w:r>
      <w:r>
        <w:t>forms);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rPr>
          <w:spacing w:val="-1"/>
        </w:rPr>
        <w:t>correspondence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you;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interviews,</w:t>
      </w:r>
      <w:r>
        <w:rPr>
          <w:spacing w:val="26"/>
          <w:w w:val="99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assessments.</w:t>
      </w:r>
    </w:p>
    <w:p w14:paraId="3B25CE02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20"/>
        <w:ind w:right="112" w:hanging="567"/>
        <w:jc w:val="both"/>
      </w:pP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cases,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parties,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28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references</w:t>
      </w:r>
      <w:r>
        <w:rPr>
          <w:spacing w:val="-7"/>
        </w:rPr>
        <w:t xml:space="preserve"> </w:t>
      </w:r>
      <w:r>
        <w:t>supplied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former</w:t>
      </w:r>
      <w:r>
        <w:rPr>
          <w:spacing w:val="-8"/>
        </w:rPr>
        <w:t xml:space="preserve"> </w:t>
      </w:r>
      <w:r>
        <w:t>employers,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background</w:t>
      </w:r>
      <w:r>
        <w:rPr>
          <w:spacing w:val="59"/>
          <w:w w:val="99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providers,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criminal</w:t>
      </w:r>
      <w:r>
        <w:rPr>
          <w:spacing w:val="-10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rPr>
          <w:spacing w:val="-1"/>
        </w:rPr>
        <w:t>checks</w:t>
      </w:r>
      <w:r>
        <w:rPr>
          <w:spacing w:val="-10"/>
        </w:rPr>
        <w:t xml:space="preserve"> </w:t>
      </w:r>
      <w:r>
        <w:t>permitted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law.</w:t>
      </w:r>
      <w:r>
        <w:rPr>
          <w:spacing w:val="-11"/>
        </w:rPr>
        <w:t xml:space="preserve"> </w:t>
      </w:r>
      <w:r>
        <w:t>Please</w:t>
      </w:r>
      <w:r>
        <w:rPr>
          <w:spacing w:val="29"/>
          <w:w w:val="99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LSE</w:t>
      </w:r>
      <w:r>
        <w:rPr>
          <w:spacing w:val="-6"/>
        </w:rPr>
        <w:t xml:space="preserve"> </w:t>
      </w:r>
      <w:r>
        <w:t>seeks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only.</w:t>
      </w:r>
    </w:p>
    <w:p w14:paraId="53128261" w14:textId="77777777" w:rsidR="005C68DE" w:rsidRDefault="005C68DE">
      <w:pPr>
        <w:spacing w:before="10"/>
        <w:rPr>
          <w:rFonts w:ascii="Arial" w:eastAsia="Arial" w:hAnsi="Arial" w:cs="Arial"/>
          <w:sz w:val="20"/>
          <w:szCs w:val="20"/>
        </w:rPr>
      </w:pPr>
    </w:p>
    <w:p w14:paraId="28D6BE8E" w14:textId="77777777" w:rsidR="005C68DE" w:rsidRDefault="00E96A4D">
      <w:pPr>
        <w:pStyle w:val="Heading1"/>
        <w:numPr>
          <w:ilvl w:val="0"/>
          <w:numId w:val="1"/>
        </w:numPr>
        <w:tabs>
          <w:tab w:val="left" w:pos="688"/>
        </w:tabs>
        <w:ind w:hanging="567"/>
        <w:rPr>
          <w:b w:val="0"/>
          <w:bCs w:val="0"/>
        </w:rPr>
      </w:pPr>
      <w:r>
        <w:t>Data</w:t>
      </w:r>
      <w:r>
        <w:rPr>
          <w:spacing w:val="-13"/>
        </w:rPr>
        <w:t xml:space="preserve"> </w:t>
      </w:r>
      <w:r>
        <w:t>Storage</w:t>
      </w:r>
    </w:p>
    <w:p w14:paraId="62486C05" w14:textId="77777777" w:rsidR="005C68DE" w:rsidRDefault="005C68D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FEBF32D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right="117" w:hanging="567"/>
        <w:jc w:val="both"/>
      </w:pPr>
      <w:r>
        <w:t>Data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places,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file,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School's</w:t>
      </w:r>
      <w:r>
        <w:rPr>
          <w:spacing w:val="35"/>
          <w:w w:val="99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rPr>
          <w:spacing w:val="-1"/>
        </w:rPr>
        <w:t>recruitment</w:t>
      </w:r>
      <w:r>
        <w:rPr>
          <w:spacing w:val="2"/>
        </w:rPr>
        <w:t xml:space="preserve"> </w:t>
      </w:r>
      <w:r>
        <w:rPr>
          <w:spacing w:val="-1"/>
        </w:rPr>
        <w:t>system,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systems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IT</w:t>
      </w:r>
      <w:r>
        <w:rPr>
          <w:spacing w:val="32"/>
          <w:w w:val="99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LSE's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system).</w:t>
      </w:r>
    </w:p>
    <w:p w14:paraId="4101652C" w14:textId="77777777" w:rsidR="005C68DE" w:rsidRDefault="005C68DE">
      <w:pPr>
        <w:spacing w:before="11"/>
        <w:rPr>
          <w:rFonts w:ascii="Arial" w:eastAsia="Arial" w:hAnsi="Arial" w:cs="Arial"/>
          <w:sz w:val="20"/>
          <w:szCs w:val="20"/>
        </w:rPr>
      </w:pPr>
    </w:p>
    <w:p w14:paraId="371FE79B" w14:textId="77777777" w:rsidR="005C68DE" w:rsidRDefault="00E96A4D">
      <w:pPr>
        <w:pStyle w:val="Heading1"/>
        <w:numPr>
          <w:ilvl w:val="0"/>
          <w:numId w:val="1"/>
        </w:numPr>
        <w:tabs>
          <w:tab w:val="left" w:pos="688"/>
        </w:tabs>
        <w:ind w:hanging="567"/>
        <w:rPr>
          <w:b w:val="0"/>
          <w:bCs w:val="0"/>
        </w:rPr>
      </w:pPr>
      <w:r>
        <w:t>Disclosures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parties</w:t>
      </w:r>
    </w:p>
    <w:p w14:paraId="4B99056E" w14:textId="77777777" w:rsidR="005C68DE" w:rsidRDefault="005C68D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6D61106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right="117" w:hanging="567"/>
        <w:jc w:val="both"/>
      </w:pPr>
      <w:r>
        <w:t>The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third</w:t>
      </w:r>
      <w:r>
        <w:rPr>
          <w:spacing w:val="-12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supports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administration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recruitment,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t>obliged</w:t>
      </w:r>
      <w:r>
        <w:rPr>
          <w:spacing w:val="-6"/>
        </w:rPr>
        <w:t xml:space="preserve"> </w:t>
      </w:r>
      <w:r>
        <w:t>to.</w:t>
      </w:r>
    </w:p>
    <w:p w14:paraId="242137CA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right="115" w:hanging="567"/>
        <w:jc w:val="both"/>
      </w:pPr>
      <w:r>
        <w:t>The</w:t>
      </w:r>
      <w:r>
        <w:rPr>
          <w:spacing w:val="15"/>
        </w:rPr>
        <w:t xml:space="preserve"> </w:t>
      </w:r>
      <w:r>
        <w:t>processing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fulfil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obligation</w:t>
      </w:r>
      <w:r>
        <w:rPr>
          <w:spacing w:val="14"/>
        </w:rPr>
        <w:t xml:space="preserve"> </w:t>
      </w:r>
      <w:r>
        <w:t>to</w:t>
      </w:r>
      <w:r>
        <w:rPr>
          <w:w w:val="99"/>
        </w:rPr>
        <w:t xml:space="preserve"> </w:t>
      </w:r>
      <w:r>
        <w:t>third</w:t>
      </w:r>
      <w:r>
        <w:rPr>
          <w:spacing w:val="25"/>
        </w:rPr>
        <w:t xml:space="preserve"> </w:t>
      </w:r>
      <w:r>
        <w:t>parties</w:t>
      </w:r>
      <w:r>
        <w:rPr>
          <w:spacing w:val="26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Higher</w:t>
      </w:r>
      <w:r>
        <w:rPr>
          <w:spacing w:val="26"/>
        </w:rPr>
        <w:t xml:space="preserve"> </w:t>
      </w:r>
      <w:r>
        <w:t>Education</w:t>
      </w:r>
      <w:r>
        <w:rPr>
          <w:spacing w:val="26"/>
        </w:rPr>
        <w:t xml:space="preserve"> </w:t>
      </w:r>
      <w:r>
        <w:t>Statistics</w:t>
      </w:r>
      <w:r>
        <w:rPr>
          <w:spacing w:val="24"/>
        </w:rPr>
        <w:t xml:space="preserve"> </w:t>
      </w:r>
      <w:r>
        <w:t>Agency</w:t>
      </w:r>
      <w:r>
        <w:rPr>
          <w:spacing w:val="26"/>
        </w:rPr>
        <w:t xml:space="preserve"> </w:t>
      </w:r>
      <w:r>
        <w:t>(HESA);</w:t>
      </w:r>
      <w:r>
        <w:rPr>
          <w:spacing w:val="25"/>
        </w:rPr>
        <w:t xml:space="preserve"> </w:t>
      </w:r>
      <w:r>
        <w:t>pension</w:t>
      </w:r>
      <w:r>
        <w:rPr>
          <w:w w:val="99"/>
        </w:rPr>
        <w:t xml:space="preserve"> </w:t>
      </w:r>
      <w:r>
        <w:t>administrators</w:t>
      </w:r>
      <w:r>
        <w:rPr>
          <w:spacing w:val="42"/>
        </w:rPr>
        <w:t xml:space="preserve"> </w:t>
      </w:r>
      <w:r>
        <w:rPr>
          <w:spacing w:val="-1"/>
        </w:rPr>
        <w:t>including</w:t>
      </w:r>
      <w:r>
        <w:rPr>
          <w:spacing w:val="42"/>
        </w:rPr>
        <w:t xml:space="preserve"> </w:t>
      </w:r>
      <w:r>
        <w:t>Superannuation</w:t>
      </w:r>
      <w:r>
        <w:rPr>
          <w:spacing w:val="42"/>
        </w:rPr>
        <w:t xml:space="preserve"> </w:t>
      </w:r>
      <w:r>
        <w:t>Arrangements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University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London</w:t>
      </w:r>
      <w:r>
        <w:rPr>
          <w:spacing w:val="26"/>
          <w:w w:val="99"/>
        </w:rPr>
        <w:t xml:space="preserve"> </w:t>
      </w:r>
      <w:r>
        <w:t>(SAUL),</w:t>
      </w:r>
      <w:r>
        <w:rPr>
          <w:spacing w:val="-6"/>
        </w:rPr>
        <w:t xml:space="preserve"> </w:t>
      </w:r>
      <w:r>
        <w:t>Universities</w:t>
      </w:r>
      <w:r>
        <w:rPr>
          <w:spacing w:val="-5"/>
        </w:rPr>
        <w:t xml:space="preserve"> </w:t>
      </w:r>
      <w:r>
        <w:rPr>
          <w:spacing w:val="-1"/>
        </w:rPr>
        <w:t>Superannuation</w:t>
      </w:r>
      <w:r>
        <w:rPr>
          <w:spacing w:val="-6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t>(USS)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Prudential</w:t>
      </w:r>
      <w:r>
        <w:rPr>
          <w:spacing w:val="-5"/>
        </w:rPr>
        <w:t xml:space="preserve"> </w:t>
      </w:r>
      <w:r>
        <w:t>MPAVC</w:t>
      </w:r>
      <w:r>
        <w:rPr>
          <w:spacing w:val="-6"/>
        </w:rPr>
        <w:t xml:space="preserve"> </w:t>
      </w:r>
      <w:r>
        <w:t>Fund;</w:t>
      </w:r>
      <w:r>
        <w:rPr>
          <w:spacing w:val="30"/>
          <w:w w:val="9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statutory</w:t>
      </w:r>
      <w:r>
        <w:rPr>
          <w:spacing w:val="1"/>
        </w:rPr>
        <w:t xml:space="preserve"> </w:t>
      </w:r>
      <w:r>
        <w:rPr>
          <w:spacing w:val="-1"/>
        </w:rP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 Equality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The processing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41"/>
          <w:w w:val="99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undertaken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School’s</w:t>
      </w:r>
      <w:r>
        <w:rPr>
          <w:spacing w:val="5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organisations</w:t>
      </w:r>
      <w:r>
        <w:rPr>
          <w:spacing w:val="5"/>
        </w:rPr>
        <w:t xml:space="preserve"> </w:t>
      </w:r>
      <w:r>
        <w:t>contracted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4"/>
          <w:w w:val="99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purpose.</w:t>
      </w:r>
      <w:r>
        <w:rPr>
          <w:spacing w:val="33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rPr>
          <w:spacing w:val="-1"/>
        </w:rPr>
        <w:t>organisations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bound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obligation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process</w:t>
      </w:r>
      <w:r>
        <w:rPr>
          <w:spacing w:val="33"/>
        </w:rPr>
        <w:t xml:space="preserve"> </w:t>
      </w:r>
      <w:r>
        <w:rPr>
          <w:spacing w:val="-1"/>
        </w:rPr>
        <w:t>data</w:t>
      </w:r>
      <w:r>
        <w:rPr>
          <w:spacing w:val="33"/>
        </w:rPr>
        <w:t xml:space="preserve"> </w:t>
      </w:r>
      <w:r>
        <w:t>in</w:t>
      </w:r>
      <w:r>
        <w:rPr>
          <w:spacing w:val="39"/>
          <w:w w:val="99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protection</w:t>
      </w:r>
      <w:r>
        <w:rPr>
          <w:spacing w:val="7"/>
        </w:rPr>
        <w:t xml:space="preserve"> </w:t>
      </w:r>
      <w:r>
        <w:rPr>
          <w:spacing w:val="-1"/>
        </w:rPr>
        <w:t>regulations,</w:t>
      </w:r>
      <w:r>
        <w:rPr>
          <w:spacing w:val="6"/>
        </w:rPr>
        <w:t xml:space="preserve"> </w:t>
      </w:r>
      <w:r>
        <w:t>GDPR</w:t>
      </w:r>
      <w:r>
        <w:rPr>
          <w:spacing w:val="6"/>
        </w:rPr>
        <w:t xml:space="preserve"> </w:t>
      </w:r>
      <w:r>
        <w:t>2018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55"/>
          <w:w w:val="99"/>
        </w:rPr>
        <w:t xml:space="preserve"> </w:t>
      </w:r>
      <w:r>
        <w:t>obligations</w:t>
      </w:r>
      <w:r>
        <w:rPr>
          <w:spacing w:val="8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fulfilling</w:t>
      </w:r>
      <w:r>
        <w:rPr>
          <w:spacing w:val="29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purposes.</w:t>
      </w:r>
    </w:p>
    <w:p w14:paraId="71F669BA" w14:textId="013E38FA" w:rsidR="007461DC" w:rsidRDefault="00E96A4D" w:rsidP="0066014D">
      <w:pPr>
        <w:pStyle w:val="BodyText"/>
        <w:numPr>
          <w:ilvl w:val="1"/>
          <w:numId w:val="1"/>
        </w:numPr>
        <w:tabs>
          <w:tab w:val="left" w:pos="688"/>
        </w:tabs>
        <w:ind w:right="114" w:hanging="567"/>
        <w:jc w:val="both"/>
      </w:pP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effectively,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deploys</w:t>
      </w:r>
      <w:r>
        <w:rPr>
          <w:spacing w:val="-5"/>
        </w:rPr>
        <w:t xml:space="preserve"> </w:t>
      </w:r>
      <w:r>
        <w:t>IT</w:t>
      </w:r>
      <w:r>
        <w:rPr>
          <w:spacing w:val="23"/>
          <w:w w:val="99"/>
        </w:rPr>
        <w:t xml:space="preserve"> </w:t>
      </w:r>
      <w:r>
        <w:t>systems.</w:t>
      </w:r>
      <w:r>
        <w:rPr>
          <w:spacing w:val="-20"/>
        </w:rPr>
        <w:t xml:space="preserve"> </w:t>
      </w:r>
      <w:r>
        <w:t>These</w:t>
      </w:r>
      <w:r>
        <w:rPr>
          <w:spacing w:val="-20"/>
        </w:rPr>
        <w:t xml:space="preserve"> </w:t>
      </w:r>
      <w:r>
        <w:t>systems</w:t>
      </w:r>
      <w:r>
        <w:rPr>
          <w:spacing w:val="-19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entail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t>transfer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third</w:t>
      </w:r>
      <w:r>
        <w:rPr>
          <w:spacing w:val="-20"/>
        </w:rPr>
        <w:t xml:space="preserve"> </w:t>
      </w:r>
      <w:r>
        <w:t>party.</w:t>
      </w:r>
      <w:r>
        <w:rPr>
          <w:spacing w:val="-20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rPr>
          <w:spacing w:val="-1"/>
        </w:rPr>
        <w:t>transfer</w:t>
      </w:r>
      <w:r>
        <w:rPr>
          <w:spacing w:val="21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data.</w:t>
      </w:r>
    </w:p>
    <w:p w14:paraId="4FCC8A9A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20"/>
        <w:ind w:hanging="567"/>
      </w:pPr>
      <w:r>
        <w:t>Details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below:</w:t>
      </w:r>
    </w:p>
    <w:p w14:paraId="1299C43A" w14:textId="77777777" w:rsidR="005C68DE" w:rsidRDefault="005C68DE">
      <w:pPr>
        <w:sectPr w:rsidR="005C68DE">
          <w:pgSz w:w="11910" w:h="16840"/>
          <w:pgMar w:top="1380" w:right="1320" w:bottom="280" w:left="1320" w:header="720" w:footer="720" w:gutter="0"/>
          <w:cols w:space="720"/>
        </w:sectPr>
      </w:pPr>
    </w:p>
    <w:p w14:paraId="4DDBEF00" w14:textId="77777777" w:rsidR="005C68DE" w:rsidRDefault="005C68DE">
      <w:pPr>
        <w:spacing w:before="10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029"/>
      </w:tblGrid>
      <w:tr w:rsidR="005C68DE" w14:paraId="7A120E1E" w14:textId="77777777">
        <w:trPr>
          <w:trHeight w:hRule="exact" w:val="553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78ABACD8" w14:textId="77777777" w:rsidR="005C68DE" w:rsidRDefault="00E96A4D">
            <w:pPr>
              <w:pStyle w:val="TableParagraph"/>
              <w:spacing w:before="143"/>
              <w:ind w:left="12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Disclosure</w:t>
            </w:r>
            <w:r>
              <w:rPr>
                <w:rFonts w:asci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to: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38595F23" w14:textId="77777777" w:rsidR="005C68DE" w:rsidRDefault="00E96A4D">
            <w:pPr>
              <w:pStyle w:val="TableParagraph"/>
              <w:spacing w:before="143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Details:</w:t>
            </w:r>
          </w:p>
        </w:tc>
      </w:tr>
      <w:tr w:rsidR="005C68DE" w14:paraId="3167296B" w14:textId="77777777">
        <w:trPr>
          <w:trHeight w:hRule="exact" w:val="1849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D779" w14:textId="77777777" w:rsidR="005C68DE" w:rsidRDefault="005C68D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F2D8B6" w14:textId="77777777" w:rsidR="005C68DE" w:rsidRDefault="005C68D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B78278" w14:textId="77777777" w:rsidR="005C68DE" w:rsidRDefault="005C68DE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14:paraId="6BD76B2C" w14:textId="77777777" w:rsidR="005C68DE" w:rsidRDefault="00E96A4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Data </w:t>
            </w:r>
            <w:r>
              <w:rPr>
                <w:rFonts w:ascii="Arial"/>
                <w:b/>
                <w:spacing w:val="-2"/>
                <w:sz w:val="20"/>
              </w:rPr>
              <w:t>processors</w:t>
            </w:r>
            <w:r>
              <w:rPr>
                <w:rFonts w:ascii="Arial"/>
                <w:b/>
                <w:spacing w:val="-1"/>
                <w:sz w:val="20"/>
              </w:rPr>
              <w:t xml:space="preserve"> and storage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A91D" w14:textId="77777777" w:rsidR="005C68DE" w:rsidRDefault="00E96A4D">
            <w:pPr>
              <w:pStyle w:val="TableParagraph"/>
              <w:spacing w:line="239" w:lineRule="auto"/>
              <w:ind w:left="102" w:right="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ResourceLink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supported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Zellis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collection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processing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employee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processing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payroll</w:t>
            </w:r>
          </w:p>
          <w:p w14:paraId="1FC39945" w14:textId="77777777" w:rsidR="005C68DE" w:rsidRDefault="005C68DE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02A903" w14:textId="77777777" w:rsidR="005C68DE" w:rsidRDefault="00E96A4D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Engage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ATS;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Recruitment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management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system,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hosted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supported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Havas People, </w:t>
            </w:r>
            <w:r>
              <w:rPr>
                <w:rFonts w:ascii="Arial" w:eastAsia="Arial" w:hAnsi="Arial" w:cs="Arial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used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 the recruitment of staff.</w:t>
            </w:r>
          </w:p>
        </w:tc>
      </w:tr>
      <w:tr w:rsidR="005C68DE" w14:paraId="089A27D3" w14:textId="77777777">
        <w:trPr>
          <w:trHeight w:hRule="exact" w:val="613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CB0E" w14:textId="77777777" w:rsidR="005C68DE" w:rsidRDefault="005C68DE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14:paraId="40E222CF" w14:textId="77777777" w:rsidR="005C68DE" w:rsidRDefault="00E96A4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UK Visa and Immigration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(UKVI)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0A41" w14:textId="77777777" w:rsidR="005C68DE" w:rsidRDefault="005C68DE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14:paraId="6BA8965E" w14:textId="77777777" w:rsidR="005C68DE" w:rsidRDefault="00E96A4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carrying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checks.</w:t>
            </w:r>
          </w:p>
        </w:tc>
      </w:tr>
      <w:tr w:rsidR="005C68DE" w14:paraId="1EB4152A" w14:textId="77777777">
        <w:trPr>
          <w:trHeight w:hRule="exact" w:val="613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F3C5" w14:textId="77777777" w:rsidR="005C68DE" w:rsidRDefault="005C68DE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14:paraId="62FBD4DF" w14:textId="77777777" w:rsidR="005C68DE" w:rsidRDefault="00E96A4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Collection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tax or duty i.e</w:t>
            </w:r>
            <w:r>
              <w:rPr>
                <w:rFonts w:ascii="Arial"/>
                <w:b/>
                <w:spacing w:val="-1"/>
                <w:sz w:val="20"/>
              </w:rPr>
              <w:t>. HMRC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A12B" w14:textId="77777777" w:rsidR="005C68DE" w:rsidRDefault="005C68DE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14:paraId="76E56512" w14:textId="77777777" w:rsidR="005C68DE" w:rsidRDefault="00E96A4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Benefit of Tax </w:t>
            </w:r>
            <w:r>
              <w:rPr>
                <w:rFonts w:ascii="Arial"/>
                <w:spacing w:val="-2"/>
                <w:sz w:val="20"/>
              </w:rPr>
              <w:t>Inspectors.</w:t>
            </w:r>
          </w:p>
        </w:tc>
      </w:tr>
      <w:tr w:rsidR="005C68DE" w14:paraId="64468CDF" w14:textId="77777777">
        <w:trPr>
          <w:trHeight w:hRule="exact" w:val="916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DB82" w14:textId="77777777" w:rsidR="005C68DE" w:rsidRDefault="005C68DE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D0770AF" w14:textId="77777777" w:rsidR="005C68DE" w:rsidRDefault="00E96A4D">
            <w:pPr>
              <w:pStyle w:val="TableParagraph"/>
              <w:ind w:left="102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Higher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Education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Statistics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(HESA)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CC1D" w14:textId="77777777" w:rsidR="005C68DE" w:rsidRDefault="005C68DE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1284A72" w14:textId="77777777" w:rsidR="005C68DE" w:rsidRDefault="00E96A4D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 xml:space="preserve">HESA </w:t>
            </w:r>
            <w:r>
              <w:rPr>
                <w:rFonts w:ascii="Arial"/>
                <w:spacing w:val="-1"/>
                <w:sz w:val="20"/>
              </w:rPr>
              <w:t>website for further details</w:t>
            </w:r>
          </w:p>
        </w:tc>
      </w:tr>
      <w:tr w:rsidR="005C68DE" w14:paraId="6E7A07E0" w14:textId="77777777">
        <w:trPr>
          <w:trHeight w:hRule="exact" w:val="914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FD37" w14:textId="77777777" w:rsidR="005C68DE" w:rsidRDefault="005C68DE">
            <w:pPr>
              <w:pStyle w:val="TableParagraph"/>
              <w:spacing w:before="11"/>
              <w:rPr>
                <w:rFonts w:ascii="Arial" w:eastAsia="Arial" w:hAnsi="Arial" w:cs="Arial"/>
                <w:sz w:val="28"/>
                <w:szCs w:val="28"/>
              </w:rPr>
            </w:pPr>
          </w:p>
          <w:p w14:paraId="01EFA23A" w14:textId="77777777" w:rsidR="005C68DE" w:rsidRDefault="00E96A4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DBS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(Disclosure and Barring </w:t>
            </w:r>
            <w:r>
              <w:rPr>
                <w:rFonts w:ascii="Arial"/>
                <w:sz w:val="20"/>
              </w:rPr>
              <w:t>Service)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A49B2" w14:textId="77777777" w:rsidR="005C68DE" w:rsidRDefault="00E96A4D">
            <w:pPr>
              <w:pStyle w:val="TableParagraph"/>
              <w:spacing w:before="103"/>
              <w:ind w:left="102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carrying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criminal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convictions,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disclosure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barring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checks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School’s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policy.</w:t>
            </w:r>
          </w:p>
        </w:tc>
      </w:tr>
      <w:tr w:rsidR="005C68DE" w14:paraId="010A1BCC" w14:textId="77777777">
        <w:trPr>
          <w:trHeight w:hRule="exact" w:val="1518"/>
        </w:trPr>
        <w:tc>
          <w:tcPr>
            <w:tcW w:w="3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8F13E" w14:textId="77777777" w:rsidR="005C68DE" w:rsidRDefault="00E96A4D">
            <w:pPr>
              <w:pStyle w:val="TableParagraph"/>
              <w:spacing w:before="176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UK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Agencies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duties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relating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prevention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detection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crime,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apprehension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prosecution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offenders,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collection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tax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duty,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security</w:t>
            </w:r>
          </w:p>
        </w:tc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41CC" w14:textId="77777777" w:rsidR="005C68DE" w:rsidRDefault="00E96A4D">
            <w:pPr>
              <w:pStyle w:val="TableParagraph"/>
              <w:spacing w:before="176"/>
              <w:ind w:left="102" w:righ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example: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Benefit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Tax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Inspectors,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Immigration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(UKVI),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DBS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(Disclosure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Barring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Service)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Foreign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Commonwealth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Office,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necessary,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consideration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rights</w:t>
            </w:r>
            <w:r>
              <w:rPr>
                <w:rFonts w:ascii="Arial"/>
                <w:spacing w:val="-1"/>
                <w:sz w:val="20"/>
              </w:rPr>
              <w:t xml:space="preserve"> and freedoms.</w:t>
            </w:r>
          </w:p>
        </w:tc>
      </w:tr>
    </w:tbl>
    <w:p w14:paraId="6B699379" w14:textId="77777777" w:rsidR="005C68DE" w:rsidRDefault="005C68DE">
      <w:pPr>
        <w:spacing w:before="5"/>
        <w:rPr>
          <w:rFonts w:ascii="Arial" w:eastAsia="Arial" w:hAnsi="Arial" w:cs="Arial"/>
          <w:sz w:val="14"/>
          <w:szCs w:val="14"/>
        </w:rPr>
      </w:pPr>
    </w:p>
    <w:p w14:paraId="241694A7" w14:textId="77777777" w:rsidR="005C68DE" w:rsidRDefault="00E96A4D">
      <w:pPr>
        <w:pStyle w:val="Heading1"/>
        <w:numPr>
          <w:ilvl w:val="0"/>
          <w:numId w:val="1"/>
        </w:numPr>
        <w:tabs>
          <w:tab w:val="left" w:pos="688"/>
        </w:tabs>
        <w:spacing w:before="71"/>
        <w:ind w:hanging="567"/>
        <w:rPr>
          <w:b w:val="0"/>
          <w:bCs w:val="0"/>
        </w:rPr>
      </w:pP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data?</w:t>
      </w:r>
    </w:p>
    <w:p w14:paraId="3FE9F23F" w14:textId="77777777" w:rsidR="005C68DE" w:rsidRDefault="005C68D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690DF50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right="114" w:hanging="567"/>
        <w:jc w:val="both"/>
      </w:pPr>
      <w:r>
        <w:t>London</w:t>
      </w:r>
      <w:r>
        <w:rPr>
          <w:spacing w:val="37"/>
        </w:rPr>
        <w:t xml:space="preserve"> </w:t>
      </w:r>
      <w:r>
        <w:t>School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Economics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Political</w:t>
      </w:r>
      <w:r>
        <w:rPr>
          <w:spacing w:val="38"/>
        </w:rPr>
        <w:t xml:space="preserve"> </w:t>
      </w:r>
      <w:r>
        <w:t>Science</w:t>
      </w:r>
      <w:r>
        <w:rPr>
          <w:spacing w:val="37"/>
        </w:rPr>
        <w:t xml:space="preserve"> </w:t>
      </w:r>
      <w:r>
        <w:t>takes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security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t>data</w:t>
      </w:r>
      <w:r>
        <w:rPr>
          <w:spacing w:val="21"/>
          <w:w w:val="99"/>
        </w:rPr>
        <w:t xml:space="preserve"> </w:t>
      </w:r>
      <w:r>
        <w:t>seriously.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25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lost,</w:t>
      </w:r>
      <w:r>
        <w:rPr>
          <w:spacing w:val="-6"/>
        </w:rPr>
        <w:t xml:space="preserve"> </w:t>
      </w:r>
      <w:r>
        <w:rPr>
          <w:spacing w:val="-1"/>
        </w:rPr>
        <w:t>accidentally</w:t>
      </w:r>
      <w:r>
        <w:rPr>
          <w:spacing w:val="-7"/>
        </w:rPr>
        <w:t xml:space="preserve"> </w:t>
      </w:r>
      <w:r>
        <w:t>destroyed,</w:t>
      </w:r>
      <w:r>
        <w:rPr>
          <w:spacing w:val="-6"/>
        </w:rPr>
        <w:t xml:space="preserve"> </w:t>
      </w:r>
      <w:r>
        <w:t>misused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disclosed,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accessed</w:t>
      </w:r>
      <w:r>
        <w:rPr>
          <w:spacing w:val="-7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by</w:t>
      </w:r>
      <w:r>
        <w:rPr>
          <w:spacing w:val="30"/>
          <w:w w:val="9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duties.</w:t>
      </w:r>
    </w:p>
    <w:p w14:paraId="1F72F646" w14:textId="77777777" w:rsidR="005C68DE" w:rsidRDefault="005C68DE">
      <w:pPr>
        <w:spacing w:before="10"/>
        <w:rPr>
          <w:rFonts w:ascii="Arial" w:eastAsia="Arial" w:hAnsi="Arial" w:cs="Arial"/>
          <w:sz w:val="20"/>
          <w:szCs w:val="20"/>
        </w:rPr>
      </w:pPr>
    </w:p>
    <w:p w14:paraId="671859ED" w14:textId="77777777" w:rsidR="005C68DE" w:rsidRDefault="00E96A4D">
      <w:pPr>
        <w:pStyle w:val="Heading1"/>
        <w:numPr>
          <w:ilvl w:val="0"/>
          <w:numId w:val="1"/>
        </w:numPr>
        <w:tabs>
          <w:tab w:val="left" w:pos="688"/>
        </w:tabs>
        <w:ind w:hanging="567"/>
        <w:rPr>
          <w:b w:val="0"/>
          <w:bCs w:val="0"/>
        </w:rPr>
      </w:pPr>
      <w:r>
        <w:t>How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data?</w:t>
      </w:r>
    </w:p>
    <w:p w14:paraId="08CE6F91" w14:textId="77777777" w:rsidR="005C68DE" w:rsidRDefault="005C68D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5E2561F5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right="115" w:hanging="567"/>
        <w:jc w:val="both"/>
      </w:pPr>
      <w:r>
        <w:t>The</w:t>
      </w:r>
      <w:r>
        <w:rPr>
          <w:spacing w:val="-15"/>
        </w:rPr>
        <w:t xml:space="preserve"> </w:t>
      </w:r>
      <w:r>
        <w:t>organisation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hold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stipulated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School’s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rPr>
          <w:spacing w:val="-1"/>
        </w:rPr>
        <w:t>retention</w:t>
      </w:r>
      <w:r>
        <w:rPr>
          <w:spacing w:val="29"/>
          <w:w w:val="99"/>
        </w:rPr>
        <w:t xml:space="preserve"> </w:t>
      </w:r>
      <w:r>
        <w:t>schedule</w:t>
      </w:r>
      <w:r>
        <w:rPr>
          <w:spacing w:val="3"/>
        </w:rPr>
        <w:t xml:space="preserve"> </w:t>
      </w:r>
      <w:r>
        <w:rPr>
          <w:spacing w:val="-1"/>
        </w:rPr>
        <w:t>(required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GDPR).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periods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t>Retention</w:t>
      </w:r>
      <w:r>
        <w:rPr>
          <w:spacing w:val="-8"/>
        </w:rPr>
        <w:t xml:space="preserve"> </w:t>
      </w:r>
      <w:r>
        <w:rPr>
          <w:spacing w:val="-1"/>
        </w:rPr>
        <w:t>Schedule</w:t>
      </w:r>
      <w:r>
        <w:rPr>
          <w:spacing w:val="-7"/>
        </w:rPr>
        <w:t xml:space="preserve"> </w:t>
      </w:r>
      <w:r>
        <w:rPr>
          <w:spacing w:val="-1"/>
        </w:rPr>
        <w:t>(required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GDPR).</w:t>
      </w:r>
    </w:p>
    <w:p w14:paraId="61CDCEAD" w14:textId="77777777" w:rsidR="005C68DE" w:rsidRDefault="005C68DE">
      <w:pPr>
        <w:spacing w:before="11"/>
        <w:rPr>
          <w:rFonts w:ascii="Arial" w:eastAsia="Arial" w:hAnsi="Arial" w:cs="Arial"/>
          <w:sz w:val="20"/>
          <w:szCs w:val="20"/>
        </w:rPr>
      </w:pPr>
    </w:p>
    <w:p w14:paraId="046827E9" w14:textId="77777777" w:rsidR="005C68DE" w:rsidRDefault="00E96A4D">
      <w:pPr>
        <w:pStyle w:val="Heading1"/>
        <w:numPr>
          <w:ilvl w:val="0"/>
          <w:numId w:val="1"/>
        </w:numPr>
        <w:tabs>
          <w:tab w:val="left" w:pos="688"/>
        </w:tabs>
        <w:ind w:hanging="567"/>
        <w:rPr>
          <w:b w:val="0"/>
          <w:bCs w:val="0"/>
        </w:rPr>
      </w:pPr>
      <w:r>
        <w:t>Your</w:t>
      </w:r>
      <w:r>
        <w:rPr>
          <w:spacing w:val="-12"/>
        </w:rPr>
        <w:t xml:space="preserve"> </w:t>
      </w:r>
      <w:r>
        <w:t>rights</w:t>
      </w:r>
    </w:p>
    <w:p w14:paraId="6BB9E253" w14:textId="77777777" w:rsidR="005C68DE" w:rsidRDefault="005C68DE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2CBBFDD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hanging="567"/>
      </w:pPr>
      <w:r>
        <w:t>Under</w:t>
      </w:r>
      <w:r>
        <w:rPr>
          <w:spacing w:val="-5"/>
        </w:rPr>
        <w:t xml:space="preserve"> </w:t>
      </w:r>
      <w:r>
        <w:t>GDPR</w:t>
      </w:r>
      <w:r>
        <w:rPr>
          <w:spacing w:val="-5"/>
        </w:rPr>
        <w:t xml:space="preserve"> </w:t>
      </w:r>
      <w:r>
        <w:t>(2018),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subject,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rights.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can:</w:t>
      </w:r>
    </w:p>
    <w:p w14:paraId="4640D542" w14:textId="77777777" w:rsidR="005C68DE" w:rsidRDefault="00E96A4D">
      <w:pPr>
        <w:pStyle w:val="BodyText"/>
        <w:numPr>
          <w:ilvl w:val="2"/>
          <w:numId w:val="1"/>
        </w:numPr>
        <w:tabs>
          <w:tab w:val="left" w:pos="1255"/>
        </w:tabs>
        <w:spacing w:before="119"/>
        <w:ind w:left="1254"/>
      </w:pPr>
      <w: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request;</w:t>
      </w:r>
    </w:p>
    <w:p w14:paraId="15479B0D" w14:textId="77777777" w:rsidR="005C68DE" w:rsidRDefault="00E96A4D">
      <w:pPr>
        <w:pStyle w:val="BodyText"/>
        <w:numPr>
          <w:ilvl w:val="2"/>
          <w:numId w:val="1"/>
        </w:numPr>
        <w:tabs>
          <w:tab w:val="left" w:pos="1255"/>
        </w:tabs>
        <w:spacing w:before="100"/>
        <w:ind w:left="1254"/>
      </w:pPr>
      <w:r>
        <w:t>require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incorrect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incomplete</w:t>
      </w:r>
      <w:r>
        <w:rPr>
          <w:spacing w:val="-7"/>
        </w:rPr>
        <w:t xml:space="preserve"> </w:t>
      </w:r>
      <w:r>
        <w:t>data;</w:t>
      </w:r>
    </w:p>
    <w:p w14:paraId="3C5CFD69" w14:textId="77777777" w:rsidR="005C68DE" w:rsidRDefault="00E96A4D">
      <w:pPr>
        <w:pStyle w:val="BodyText"/>
        <w:numPr>
          <w:ilvl w:val="2"/>
          <w:numId w:val="1"/>
        </w:numPr>
        <w:tabs>
          <w:tab w:val="left" w:pos="1255"/>
        </w:tabs>
        <w:spacing w:before="104" w:line="254" w:lineRule="exact"/>
        <w:ind w:left="1254" w:right="117"/>
      </w:pPr>
      <w:r>
        <w:t>require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organisation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delete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stop</w:t>
      </w:r>
      <w:r>
        <w:rPr>
          <w:spacing w:val="-15"/>
        </w:rPr>
        <w:t xml:space="preserve"> </w:t>
      </w:r>
      <w:r>
        <w:t>processing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data,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example</w:t>
      </w:r>
      <w:r>
        <w:rPr>
          <w:spacing w:val="-15"/>
        </w:rPr>
        <w:t xml:space="preserve"> </w:t>
      </w:r>
      <w:r>
        <w:t>where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processing;</w:t>
      </w:r>
    </w:p>
    <w:p w14:paraId="4ECF6200" w14:textId="77777777" w:rsidR="005C68DE" w:rsidRDefault="00E96A4D">
      <w:pPr>
        <w:pStyle w:val="BodyText"/>
        <w:numPr>
          <w:ilvl w:val="2"/>
          <w:numId w:val="1"/>
        </w:numPr>
        <w:tabs>
          <w:tab w:val="left" w:pos="1255"/>
        </w:tabs>
        <w:spacing w:before="121" w:line="252" w:lineRule="exact"/>
        <w:ind w:left="1254" w:right="117"/>
      </w:pPr>
      <w:r>
        <w:t>Object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processing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rPr>
          <w:spacing w:val="-1"/>
        </w:rPr>
        <w:t>data</w:t>
      </w:r>
      <w:r>
        <w:rPr>
          <w:spacing w:val="33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organisation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relying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59"/>
          <w:w w:val="99"/>
        </w:rPr>
        <w:t xml:space="preserve"> </w:t>
      </w:r>
      <w:r>
        <w:t>legitimate</w:t>
      </w:r>
      <w:r>
        <w:rPr>
          <w:spacing w:val="-8"/>
        </w:rPr>
        <w:t xml:space="preserve"> </w:t>
      </w:r>
      <w:r>
        <w:rPr>
          <w:spacing w:val="-1"/>
        </w:rPr>
        <w:t>interests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processing.</w:t>
      </w:r>
    </w:p>
    <w:p w14:paraId="12E8E8A8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16"/>
        <w:ind w:right="116" w:hanging="567"/>
        <w:jc w:val="both"/>
      </w:pPr>
      <w:r>
        <w:t>Any</w:t>
      </w:r>
      <w:r>
        <w:rPr>
          <w:spacing w:val="20"/>
        </w:rPr>
        <w:t xml:space="preserve"> </w:t>
      </w:r>
      <w:r>
        <w:t>request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20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school’s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rPr>
          <w:spacing w:val="-1"/>
        </w:rPr>
        <w:t>Protection</w:t>
      </w:r>
      <w:r>
        <w:rPr>
          <w:spacing w:val="20"/>
        </w:rPr>
        <w:t xml:space="preserve"> </w:t>
      </w:r>
      <w:r>
        <w:t>Officer</w:t>
      </w:r>
      <w:r>
        <w:rPr>
          <w:spacing w:val="32"/>
          <w:w w:val="99"/>
        </w:rPr>
        <w:t xml:space="preserve"> </w:t>
      </w:r>
      <w:r>
        <w:rPr>
          <w:spacing w:val="-1"/>
        </w:rPr>
        <w:t>(glpd.info.rights@lse.ac.uk).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submitted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writing.</w:t>
      </w:r>
    </w:p>
    <w:p w14:paraId="23DE523C" w14:textId="77777777" w:rsidR="005C68DE" w:rsidRDefault="005C68DE">
      <w:pPr>
        <w:jc w:val="both"/>
        <w:sectPr w:rsidR="005C68DE">
          <w:pgSz w:w="11910" w:h="16840"/>
          <w:pgMar w:top="1360" w:right="1320" w:bottom="280" w:left="1320" w:header="720" w:footer="720" w:gutter="0"/>
          <w:cols w:space="720"/>
        </w:sectPr>
      </w:pPr>
    </w:p>
    <w:p w14:paraId="2CE2E9D1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57"/>
        <w:ind w:right="116" w:hanging="567"/>
        <w:jc w:val="both"/>
      </w:pPr>
      <w:r>
        <w:lastRenderedPageBreak/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complied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rights,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24"/>
          <w:w w:val="99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Commissioner.</w:t>
      </w:r>
    </w:p>
    <w:p w14:paraId="52E56223" w14:textId="77777777" w:rsidR="005C68DE" w:rsidRDefault="005C68DE">
      <w:pPr>
        <w:spacing w:before="11"/>
        <w:rPr>
          <w:rFonts w:ascii="Arial" w:eastAsia="Arial" w:hAnsi="Arial" w:cs="Arial"/>
          <w:sz w:val="20"/>
          <w:szCs w:val="20"/>
        </w:rPr>
      </w:pPr>
    </w:p>
    <w:p w14:paraId="11703316" w14:textId="77777777" w:rsidR="005C68DE" w:rsidRDefault="00E96A4D">
      <w:pPr>
        <w:pStyle w:val="Heading1"/>
        <w:numPr>
          <w:ilvl w:val="0"/>
          <w:numId w:val="1"/>
        </w:numPr>
        <w:tabs>
          <w:tab w:val="left" w:pos="688"/>
        </w:tabs>
        <w:ind w:hanging="567"/>
        <w:rPr>
          <w:b w:val="0"/>
          <w:bCs w:val="0"/>
        </w:rPr>
      </w:pPr>
      <w:r>
        <w:t>Your</w:t>
      </w:r>
      <w:r>
        <w:rPr>
          <w:spacing w:val="-22"/>
        </w:rPr>
        <w:t xml:space="preserve"> </w:t>
      </w:r>
      <w:r>
        <w:t>Responsibilities</w:t>
      </w:r>
    </w:p>
    <w:p w14:paraId="07547A01" w14:textId="77777777" w:rsidR="005C68DE" w:rsidRDefault="005C68DE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4C7EE7D2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ind w:right="115" w:hanging="567"/>
        <w:jc w:val="both"/>
      </w:pPr>
      <w:r>
        <w:t>Under</w:t>
      </w:r>
      <w:r>
        <w:rPr>
          <w:spacing w:val="32"/>
        </w:rPr>
        <w:t xml:space="preserve"> </w:t>
      </w:r>
      <w:r>
        <w:t>GDPR</w:t>
      </w:r>
      <w:r>
        <w:rPr>
          <w:spacing w:val="32"/>
        </w:rPr>
        <w:t xml:space="preserve"> </w:t>
      </w:r>
      <w:r>
        <w:t>2018,</w:t>
      </w:r>
      <w:r>
        <w:rPr>
          <w:spacing w:val="32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some</w:t>
      </w:r>
      <w:r>
        <w:rPr>
          <w:spacing w:val="32"/>
        </w:rPr>
        <w:t xml:space="preserve"> </w:t>
      </w:r>
      <w:r>
        <w:rPr>
          <w:spacing w:val="-1"/>
        </w:rPr>
        <w:t>obligations</w:t>
      </w:r>
      <w:r>
        <w:rPr>
          <w:spacing w:val="32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employment</w:t>
      </w:r>
      <w:r>
        <w:rPr>
          <w:spacing w:val="32"/>
        </w:rPr>
        <w:t xml:space="preserve"> </w:t>
      </w:r>
      <w:r>
        <w:t>contract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done</w:t>
      </w:r>
      <w:r>
        <w:rPr>
          <w:spacing w:val="9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MyView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London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Economics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Political</w:t>
      </w:r>
      <w:r>
        <w:rPr>
          <w:spacing w:val="-18"/>
        </w:rPr>
        <w:t xml:space="preserve"> </w:t>
      </w:r>
      <w:r>
        <w:t>Science’s</w:t>
      </w:r>
      <w:r>
        <w:rPr>
          <w:spacing w:val="-18"/>
        </w:rPr>
        <w:t xml:space="preserve"> </w:t>
      </w:r>
      <w:r>
        <w:rPr>
          <w:spacing w:val="-1"/>
        </w:rPr>
        <w:t>self-service</w:t>
      </w:r>
      <w:r>
        <w:rPr>
          <w:spacing w:val="-17"/>
        </w:rPr>
        <w:t xml:space="preserve"> </w:t>
      </w:r>
      <w:r>
        <w:t>portal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notify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t>changes.</w:t>
      </w:r>
    </w:p>
    <w:p w14:paraId="7D9BD7E4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20"/>
        <w:ind w:right="117" w:hanging="567"/>
        <w:jc w:val="both"/>
      </w:pPr>
      <w:r>
        <w:t>You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responsibility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keep</w:t>
      </w:r>
      <w:r>
        <w:rPr>
          <w:spacing w:val="19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details</w:t>
      </w:r>
      <w:r>
        <w:rPr>
          <w:spacing w:val="19"/>
        </w:rPr>
        <w:t xml:space="preserve"> </w:t>
      </w:r>
      <w:r>
        <w:rPr>
          <w:spacing w:val="-1"/>
        </w:rPr>
        <w:t>accurate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changes.</w:t>
      </w:r>
    </w:p>
    <w:p w14:paraId="53C8D77A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19"/>
        <w:ind w:right="115" w:hanging="567"/>
        <w:jc w:val="both"/>
      </w:pPr>
      <w:r>
        <w:t>Staff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LSE</w:t>
      </w:r>
      <w:r>
        <w:rPr>
          <w:spacing w:val="-5"/>
        </w:rPr>
        <w:t xml:space="preserve"> </w:t>
      </w:r>
      <w:r>
        <w:t>may,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employment,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28"/>
          <w:w w:val="99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individuals.</w:t>
      </w:r>
      <w:r>
        <w:rPr>
          <w:spacing w:val="8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expected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treat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relating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other</w:t>
      </w:r>
      <w:r>
        <w:rPr>
          <w:spacing w:val="21"/>
          <w:w w:val="99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accessed</w:t>
      </w:r>
      <w:r>
        <w:rPr>
          <w:spacing w:val="7"/>
        </w:rPr>
        <w:t xml:space="preserve"> </w:t>
      </w:r>
      <w:r>
        <w:t>whilst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professional</w:t>
      </w:r>
      <w:r>
        <w:rPr>
          <w:spacing w:val="47"/>
          <w:w w:val="99"/>
        </w:rPr>
        <w:t xml:space="preserve"> </w:t>
      </w:r>
      <w:r>
        <w:t>manner,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line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School’s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1"/>
        </w:rPr>
        <w:t xml:space="preserve"> </w:t>
      </w:r>
      <w:r>
        <w:rPr>
          <w:spacing w:val="-1"/>
        </w:rPr>
        <w:t>Protection</w:t>
      </w:r>
      <w:r>
        <w:rPr>
          <w:spacing w:val="-11"/>
        </w:rPr>
        <w:t xml:space="preserve"> </w:t>
      </w:r>
      <w:r>
        <w:t>Policy.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responsibility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addition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rPr>
          <w:spacing w:val="-1"/>
        </w:rPr>
        <w:t>ethics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codes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conduct.</w:t>
      </w:r>
    </w:p>
    <w:p w14:paraId="122EF110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19"/>
        <w:ind w:right="115" w:hanging="567"/>
        <w:jc w:val="both"/>
      </w:pPr>
      <w:r>
        <w:t>Information</w:t>
      </w:r>
      <w:r>
        <w:rPr>
          <w:spacing w:val="46"/>
        </w:rPr>
        <w:t xml:space="preserve"> </w:t>
      </w:r>
      <w:r>
        <w:t>obtained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expectation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duty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confidence</w:t>
      </w:r>
      <w:r>
        <w:rPr>
          <w:spacing w:val="47"/>
        </w:rPr>
        <w:t xml:space="preserve"> </w:t>
      </w:r>
      <w:r>
        <w:rPr>
          <w:spacing w:val="-1"/>
        </w:rPr>
        <w:t>should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treated</w:t>
      </w:r>
      <w:r>
        <w:rPr>
          <w:spacing w:val="21"/>
          <w:w w:val="99"/>
        </w:rPr>
        <w:t xml:space="preserve"> </w:t>
      </w:r>
      <w:r>
        <w:rPr>
          <w:spacing w:val="-1"/>
        </w:rPr>
        <w:t>confidential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disclosed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subject’s</w:t>
      </w:r>
      <w:r>
        <w:rPr>
          <w:spacing w:val="-8"/>
        </w:rPr>
        <w:t xml:space="preserve"> </w:t>
      </w:r>
      <w:r>
        <w:t>consent.</w:t>
      </w:r>
    </w:p>
    <w:p w14:paraId="17A1BFD1" w14:textId="77777777" w:rsidR="005C68DE" w:rsidRDefault="00E96A4D">
      <w:pPr>
        <w:pStyle w:val="BodyText"/>
        <w:numPr>
          <w:ilvl w:val="1"/>
          <w:numId w:val="1"/>
        </w:numPr>
        <w:tabs>
          <w:tab w:val="left" w:pos="688"/>
        </w:tabs>
        <w:spacing w:before="120"/>
        <w:ind w:right="115" w:hanging="567"/>
        <w:jc w:val="both"/>
      </w:pPr>
      <w:r>
        <w:t>LSE</w:t>
      </w:r>
      <w:r>
        <w:rPr>
          <w:spacing w:val="-20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take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serious</w:t>
      </w:r>
      <w:r>
        <w:rPr>
          <w:spacing w:val="-20"/>
        </w:rPr>
        <w:t xml:space="preserve"> </w:t>
      </w:r>
      <w:r>
        <w:t>view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rPr>
          <w:spacing w:val="-1"/>
        </w:rPr>
        <w:t>breach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GDPR</w:t>
      </w:r>
      <w:r>
        <w:rPr>
          <w:spacing w:val="-19"/>
        </w:rPr>
        <w:t xml:space="preserve"> </w:t>
      </w:r>
      <w:r>
        <w:t>2018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rPr>
          <w:spacing w:val="-1"/>
        </w:rPr>
        <w:t>protection</w:t>
      </w:r>
      <w:r>
        <w:rPr>
          <w:spacing w:val="-20"/>
        </w:rPr>
        <w:t xml:space="preserve"> </w:t>
      </w:r>
      <w:r>
        <w:rPr>
          <w:spacing w:val="-1"/>
        </w:rPr>
        <w:t>regulations</w:t>
      </w:r>
      <w:r>
        <w:rPr>
          <w:spacing w:val="59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action.</w:t>
      </w:r>
    </w:p>
    <w:p w14:paraId="5043CB0F" w14:textId="77777777" w:rsidR="005C68DE" w:rsidRDefault="005C68DE">
      <w:pPr>
        <w:jc w:val="both"/>
        <w:sectPr w:rsidR="005C68DE">
          <w:pgSz w:w="11910" w:h="16840"/>
          <w:pgMar w:top="1380" w:right="1320" w:bottom="280" w:left="1320" w:header="720" w:footer="720" w:gutter="0"/>
          <w:cols w:space="720"/>
        </w:sectPr>
      </w:pPr>
    </w:p>
    <w:p w14:paraId="07459315" w14:textId="77777777" w:rsidR="005C68DE" w:rsidRDefault="005C68D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2998"/>
        <w:gridCol w:w="2851"/>
        <w:gridCol w:w="1032"/>
        <w:gridCol w:w="2950"/>
      </w:tblGrid>
      <w:tr w:rsidR="005C68DE" w14:paraId="0354777B" w14:textId="77777777">
        <w:trPr>
          <w:trHeight w:hRule="exact" w:val="506"/>
        </w:trPr>
        <w:tc>
          <w:tcPr>
            <w:tcW w:w="14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D142" w14:textId="77777777" w:rsidR="005C68DE" w:rsidRDefault="00E96A4D">
            <w:pPr>
              <w:pStyle w:val="TableParagraph"/>
              <w:spacing w:before="47" w:line="438" w:lineRule="exact"/>
              <w:ind w:left="44"/>
              <w:rPr>
                <w:rFonts w:ascii="Calibri" w:eastAsia="Calibri" w:hAnsi="Calibri" w:cs="Calibri"/>
                <w:sz w:val="36"/>
                <w:szCs w:val="36"/>
              </w:rPr>
            </w:pPr>
            <w:bookmarkStart w:id="42" w:name="Staff_Records_Retention_Schedule"/>
            <w:bookmarkEnd w:id="42"/>
            <w:r>
              <w:rPr>
                <w:rFonts w:ascii="Calibri"/>
                <w:b/>
                <w:sz w:val="36"/>
              </w:rPr>
              <w:t>Staff</w:t>
            </w:r>
            <w:r>
              <w:rPr>
                <w:rFonts w:ascii="Calibri"/>
                <w:b/>
                <w:spacing w:val="-16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Data</w:t>
            </w:r>
            <w:r>
              <w:rPr>
                <w:rFonts w:ascii="Calibri"/>
                <w:b/>
                <w:spacing w:val="-14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Retention</w:t>
            </w:r>
            <w:r>
              <w:rPr>
                <w:rFonts w:ascii="Calibri"/>
                <w:b/>
                <w:spacing w:val="-14"/>
                <w:sz w:val="36"/>
              </w:rPr>
              <w:t xml:space="preserve"> </w:t>
            </w:r>
            <w:r>
              <w:rPr>
                <w:rFonts w:ascii="Calibri"/>
                <w:b/>
                <w:sz w:val="36"/>
              </w:rPr>
              <w:t>Schedule</w:t>
            </w:r>
          </w:p>
        </w:tc>
      </w:tr>
      <w:tr w:rsidR="005C68DE" w14:paraId="6D4F0972" w14:textId="77777777">
        <w:trPr>
          <w:trHeight w:hRule="exact" w:val="506"/>
        </w:trPr>
        <w:tc>
          <w:tcPr>
            <w:tcW w:w="14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F3911" w14:textId="77777777" w:rsidR="005C68DE" w:rsidRDefault="00E96A4D">
            <w:pPr>
              <w:pStyle w:val="TableParagraph"/>
              <w:spacing w:before="140"/>
              <w:ind w:left="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Human Resources</w:t>
            </w:r>
          </w:p>
        </w:tc>
      </w:tr>
      <w:tr w:rsidR="005C68DE" w14:paraId="075BC9BD" w14:textId="77777777">
        <w:trPr>
          <w:trHeight w:hRule="exact" w:val="305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F28F" w14:textId="77777777" w:rsidR="005C68DE" w:rsidRDefault="005C68DE"/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FD071" w14:textId="77777777" w:rsidR="005C68DE" w:rsidRDefault="00E96A4D">
            <w:pPr>
              <w:pStyle w:val="TableParagraph"/>
              <w:spacing w:line="284" w:lineRule="exact"/>
              <w:ind w:left="6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Retention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Trigger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138B" w14:textId="77777777" w:rsidR="005C68DE" w:rsidRDefault="00E96A4D">
            <w:pPr>
              <w:pStyle w:val="TableParagraph"/>
              <w:spacing w:line="284" w:lineRule="exact"/>
              <w:ind w:left="9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Retain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446E2" w14:textId="77777777" w:rsidR="005C68DE" w:rsidRDefault="00E96A4D">
            <w:pPr>
              <w:pStyle w:val="TableParagraph"/>
              <w:spacing w:line="284" w:lineRule="exact"/>
              <w:ind w:left="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Action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1E7A2" w14:textId="77777777" w:rsidR="005C68DE" w:rsidRDefault="00E96A4D">
            <w:pPr>
              <w:pStyle w:val="TableParagraph"/>
              <w:spacing w:line="284" w:lineRule="exact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Information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Asset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Owner</w:t>
            </w:r>
          </w:p>
        </w:tc>
      </w:tr>
      <w:tr w:rsidR="005C68DE" w14:paraId="5ECEDBCB" w14:textId="77777777">
        <w:trPr>
          <w:trHeight w:hRule="exact" w:val="725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9D04" w14:textId="77777777" w:rsidR="005C68DE" w:rsidRDefault="00E96A4D">
            <w:pPr>
              <w:pStyle w:val="TableParagraph"/>
              <w:spacing w:before="140" w:line="259" w:lineRule="auto"/>
              <w:ind w:left="27" w:right="55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Files</w:t>
            </w:r>
            <w:r>
              <w:rPr>
                <w:rFonts w:ascii="Calibri"/>
              </w:rPr>
              <w:t xml:space="preserve"> and Personal</w:t>
            </w:r>
            <w:r>
              <w:rPr>
                <w:rFonts w:ascii="Calibri"/>
                <w:spacing w:val="-1"/>
              </w:rPr>
              <w:t xml:space="preserve"> Development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Records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9E20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511975" w14:textId="77777777" w:rsidR="005C68DE" w:rsidRDefault="00E96A4D">
            <w:pPr>
              <w:pStyle w:val="TableParagraph"/>
              <w:spacing w:before="177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9E56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BB3134" w14:textId="77777777" w:rsidR="005C68DE" w:rsidRDefault="00E96A4D">
            <w:pPr>
              <w:pStyle w:val="TableParagraph"/>
              <w:spacing w:before="179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71BC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AD2A3D" w14:textId="77777777" w:rsidR="005C68DE" w:rsidRDefault="00E96A4D">
            <w:pPr>
              <w:pStyle w:val="TableParagraph"/>
              <w:spacing w:before="179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8C12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2E996BF0" w14:textId="77777777">
        <w:trPr>
          <w:trHeight w:hRule="exact" w:val="87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A5D23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8610EB" w14:textId="77777777" w:rsidR="005C68DE" w:rsidRDefault="005C68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1231A4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details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notifications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805D2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EA233" w14:textId="77777777" w:rsidR="005C68DE" w:rsidRDefault="00E96A4D">
            <w:pPr>
              <w:pStyle w:val="TableParagraph"/>
              <w:spacing w:line="259" w:lineRule="auto"/>
              <w:ind w:left="27" w:right="2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No </w:t>
            </w:r>
            <w:r>
              <w:rPr>
                <w:rFonts w:ascii="Calibri"/>
                <w:spacing w:val="-1"/>
              </w:rPr>
              <w:t>longer</w:t>
            </w:r>
            <w:r>
              <w:rPr>
                <w:rFonts w:ascii="Calibri"/>
              </w:rPr>
              <w:t xml:space="preserve"> than 6 months after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receiving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this </w:t>
            </w:r>
            <w:r>
              <w:rPr>
                <w:rFonts w:ascii="Calibri"/>
                <w:spacing w:val="-1"/>
              </w:rPr>
              <w:t>notification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29E8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7B4B86" w14:textId="77777777" w:rsidR="005C68DE" w:rsidRDefault="005C68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985337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months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FF5F2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30AD66" w14:textId="77777777" w:rsidR="005C68DE" w:rsidRDefault="005C68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4A7B12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E827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2E68B4B9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4717" w14:textId="77777777" w:rsidR="005C68DE" w:rsidRDefault="00E96A4D">
            <w:pPr>
              <w:pStyle w:val="TableParagraph"/>
              <w:spacing w:line="259" w:lineRule="auto"/>
              <w:ind w:left="27" w:right="385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Disciplinary</w:t>
            </w:r>
            <w:r>
              <w:rPr>
                <w:rFonts w:ascii="Calibri"/>
              </w:rPr>
              <w:t xml:space="preserve"> and Grievance,</w:t>
            </w:r>
            <w:r>
              <w:rPr>
                <w:rFonts w:ascii="Calibri"/>
                <w:spacing w:val="-1"/>
              </w:rPr>
              <w:t xml:space="preserve"> Examination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Testing,</w:t>
            </w:r>
            <w:r>
              <w:rPr>
                <w:rFonts w:ascii="Calibri"/>
              </w:rPr>
              <w:t xml:space="preserve"> Accident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 Ill Health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29076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9A52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Action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26A1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17FEC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years</w:t>
            </w:r>
            <w:r>
              <w:rPr>
                <w:rFonts w:ascii="Calibri"/>
                <w:spacing w:val="-1"/>
              </w:rPr>
              <w:t xml:space="preserve"> or</w:t>
            </w:r>
            <w:r>
              <w:rPr>
                <w:rFonts w:ascii="Calibri"/>
              </w:rPr>
              <w:t xml:space="preserve"> relevant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HR </w:t>
            </w:r>
            <w:r>
              <w:rPr>
                <w:rFonts w:ascii="Calibri"/>
                <w:spacing w:val="-1"/>
              </w:rPr>
              <w:t>policy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93B2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DD2A050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7AC1A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240F7104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B5B7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BFF1F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Job </w:t>
            </w:r>
            <w:r>
              <w:rPr>
                <w:rFonts w:ascii="Calibri"/>
                <w:spacing w:val="-1"/>
              </w:rPr>
              <w:t>Descriptions</w:t>
            </w:r>
            <w:r>
              <w:rPr>
                <w:rFonts w:ascii="Calibri"/>
              </w:rPr>
              <w:t xml:space="preserve"> and </w:t>
            </w: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</w:rPr>
              <w:t xml:space="preserve"> &amp; </w:t>
            </w:r>
            <w:r>
              <w:rPr>
                <w:rFonts w:ascii="Calibri"/>
                <w:spacing w:val="-1"/>
              </w:rPr>
              <w:t>Conditions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4FF1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B1453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Action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F0D7D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67E23EF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F1B3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78AD397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6AF6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063B61BD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C34E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B5040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</w:rPr>
              <w:t xml:space="preserve"> Material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4E5D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8438E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Superseded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19836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A8CC502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EF7D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32CD52D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465B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47A80268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4DBDC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B7B1D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Political</w:t>
            </w:r>
            <w:r>
              <w:rPr>
                <w:rFonts w:ascii="Calibri"/>
                <w:spacing w:val="-1"/>
              </w:rPr>
              <w:t xml:space="preserve"> Declarations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68A9" w14:textId="77777777" w:rsidR="005C68DE" w:rsidRDefault="00E96A4D">
            <w:pPr>
              <w:pStyle w:val="TableParagraph"/>
              <w:spacing w:line="259" w:lineRule="auto"/>
              <w:ind w:left="27" w:right="102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Superseded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D0D3C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C1345AD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245A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DD58E65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9A3BD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54A8B5EF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BE67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48A16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Industrial Relations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EB5B0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D8B4B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Action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AA69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17548D2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6D064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C12F20E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CB70D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46CDF074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1C98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9E636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Payroll</w:t>
            </w:r>
            <w:r>
              <w:rPr>
                <w:rFonts w:ascii="Calibri"/>
                <w:spacing w:val="-1"/>
              </w:rPr>
              <w:t xml:space="preserve"> Sheets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72C0D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1FD95D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1919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102A46E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8F9B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947BE97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B7BC6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76E67742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01FE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3B2C6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Maternity, Paternity,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Adoption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spacing w:val="-1"/>
              </w:rPr>
              <w:t>Sick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Leave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8DC24" w14:textId="77777777" w:rsidR="005C68DE" w:rsidRDefault="00E96A4D">
            <w:pPr>
              <w:pStyle w:val="TableParagraph"/>
              <w:spacing w:line="259" w:lineRule="auto"/>
              <w:ind w:left="27" w:right="598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  <w:r>
              <w:rPr>
                <w:rFonts w:ascii="Calibri"/>
              </w:rPr>
              <w:t xml:space="preserve"> after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return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CABC7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BD1F10A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B5D1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43AF9FD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53AC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480D7002" w14:textId="77777777">
        <w:trPr>
          <w:trHeight w:hRule="exact" w:val="87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3A04" w14:textId="77777777" w:rsidR="005C68DE" w:rsidRDefault="00E96A4D">
            <w:pPr>
              <w:pStyle w:val="TableParagraph"/>
              <w:spacing w:line="259" w:lineRule="auto"/>
              <w:ind w:left="27" w:right="193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Successful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Recruitment </w:t>
            </w:r>
            <w:r>
              <w:rPr>
                <w:rFonts w:ascii="Calibri"/>
                <w:spacing w:val="-1"/>
              </w:rPr>
              <w:t>Candidate</w:t>
            </w:r>
            <w:r>
              <w:rPr>
                <w:rFonts w:ascii="Calibri"/>
              </w:rPr>
              <w:t xml:space="preserve"> Information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(including</w:t>
            </w:r>
            <w:r>
              <w:rPr>
                <w:rFonts w:ascii="Calibri"/>
              </w:rPr>
              <w:t xml:space="preserve"> third </w:t>
            </w:r>
            <w:r>
              <w:rPr>
                <w:rFonts w:ascii="Calibri"/>
                <w:spacing w:val="-1"/>
              </w:rPr>
              <w:t>party</w:t>
            </w:r>
            <w:r>
              <w:rPr>
                <w:rFonts w:ascii="Calibri"/>
              </w:rPr>
              <w:t xml:space="preserve"> referee</w:t>
            </w:r>
            <w:r>
              <w:rPr>
                <w:rFonts w:ascii="Calibri"/>
                <w:spacing w:val="-1"/>
              </w:rPr>
              <w:t xml:space="preserve"> details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the applicant)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B4AB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D9C6F4" w14:textId="77777777" w:rsidR="005C68DE" w:rsidRDefault="005C68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4F10DE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F511A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F9C3DC" w14:textId="77777777" w:rsidR="005C68DE" w:rsidRDefault="005C68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B6F318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months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141B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3B1409" w14:textId="77777777" w:rsidR="005C68DE" w:rsidRDefault="005C68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025F06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09C1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62DDAD82" w14:textId="77777777">
        <w:trPr>
          <w:trHeight w:hRule="exact" w:val="87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DC5E" w14:textId="77777777" w:rsidR="005C68DE" w:rsidRDefault="00E96A4D">
            <w:pPr>
              <w:pStyle w:val="TableParagraph"/>
              <w:spacing w:line="259" w:lineRule="auto"/>
              <w:ind w:left="27" w:right="6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Unsuccessful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Recruitment </w:t>
            </w:r>
            <w:r>
              <w:rPr>
                <w:rFonts w:ascii="Calibri"/>
                <w:spacing w:val="-1"/>
              </w:rPr>
              <w:t>Candidate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 xml:space="preserve">Information </w:t>
            </w:r>
            <w:r>
              <w:rPr>
                <w:rFonts w:ascii="Calibri"/>
                <w:spacing w:val="-1"/>
              </w:rPr>
              <w:t>(including</w:t>
            </w:r>
            <w:r>
              <w:rPr>
                <w:rFonts w:ascii="Calibri"/>
              </w:rPr>
              <w:t xml:space="preserve"> third </w:t>
            </w:r>
            <w:r>
              <w:rPr>
                <w:rFonts w:ascii="Calibri"/>
                <w:spacing w:val="-1"/>
              </w:rPr>
              <w:t>party</w:t>
            </w:r>
            <w:r>
              <w:rPr>
                <w:rFonts w:ascii="Calibri"/>
              </w:rPr>
              <w:t xml:space="preserve"> referee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details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the applicant)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75D1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7D272" w14:textId="77777777" w:rsidR="005C68DE" w:rsidRDefault="00E96A4D">
            <w:pPr>
              <w:pStyle w:val="TableParagraph"/>
              <w:spacing w:line="259" w:lineRule="auto"/>
              <w:ind w:left="27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Successful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appointment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candidate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55AD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965116" w14:textId="77777777" w:rsidR="005C68DE" w:rsidRDefault="005C68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F18F3A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months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E37C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FB30F8" w14:textId="77777777" w:rsidR="005C68DE" w:rsidRDefault="005C68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78E232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031C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2216251D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28BF" w14:textId="77777777" w:rsidR="005C68DE" w:rsidRDefault="00E96A4D">
            <w:pPr>
              <w:pStyle w:val="TableParagraph"/>
              <w:spacing w:line="259" w:lineRule="auto"/>
              <w:ind w:left="27" w:right="480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Pension,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Pay History, and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Reasons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542E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357B5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E394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A553B50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00AE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8CA6089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0488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</w:tbl>
    <w:p w14:paraId="42C6D796" w14:textId="77777777" w:rsidR="005C68DE" w:rsidRDefault="005C68DE">
      <w:pPr>
        <w:rPr>
          <w:rFonts w:ascii="Calibri" w:eastAsia="Calibri" w:hAnsi="Calibri" w:cs="Calibri"/>
        </w:rPr>
        <w:sectPr w:rsidR="005C68DE">
          <w:pgSz w:w="16840" w:h="11910" w:orient="landscape"/>
          <w:pgMar w:top="1000" w:right="1460" w:bottom="280" w:left="900" w:header="720" w:footer="720" w:gutter="0"/>
          <w:cols w:space="720"/>
        </w:sectPr>
      </w:pPr>
    </w:p>
    <w:p w14:paraId="6E1831B3" w14:textId="77777777" w:rsidR="005C68DE" w:rsidRDefault="005C68D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2998"/>
        <w:gridCol w:w="2851"/>
        <w:gridCol w:w="1032"/>
        <w:gridCol w:w="2950"/>
      </w:tblGrid>
      <w:tr w:rsidR="005C68DE" w14:paraId="35FEB5C9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1D2A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80B44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Health </w:t>
            </w:r>
            <w:r>
              <w:rPr>
                <w:rFonts w:ascii="Calibri"/>
                <w:spacing w:val="-1"/>
              </w:rPr>
              <w:t>Surveillance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6E5D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204B1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Action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403A5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36F39EA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31CDC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517C4AD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CEEDF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719431FE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F9590" w14:textId="77777777" w:rsidR="005C68DE" w:rsidRDefault="00E96A4D">
            <w:pPr>
              <w:pStyle w:val="TableParagraph"/>
              <w:spacing w:line="259" w:lineRule="auto"/>
              <w:ind w:left="27" w:right="112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Third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party</w:t>
            </w:r>
            <w:r>
              <w:rPr>
                <w:rFonts w:ascii="Calibri"/>
              </w:rPr>
              <w:t xml:space="preserve"> emergency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contact </w:t>
            </w:r>
            <w:r>
              <w:rPr>
                <w:rFonts w:ascii="Calibri"/>
                <w:spacing w:val="-1"/>
              </w:rPr>
              <w:t>details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the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member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398E2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43873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7F21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B31ADA7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Immediate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3A62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77C2993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A05D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20710DDE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BA73E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54774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Equality</w:t>
            </w:r>
            <w:r>
              <w:rPr>
                <w:rFonts w:ascii="Calibri"/>
              </w:rPr>
              <w:t xml:space="preserve"> and </w:t>
            </w:r>
            <w:r>
              <w:rPr>
                <w:rFonts w:ascii="Calibri"/>
                <w:spacing w:val="-1"/>
              </w:rPr>
              <w:t>Diversity</w:t>
            </w:r>
            <w:r>
              <w:rPr>
                <w:rFonts w:ascii="Calibri"/>
              </w:rPr>
              <w:t xml:space="preserve"> Published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F2EB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0918C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Action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F5C7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605AFD6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20A7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118921C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Review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1D7C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12BFC833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270A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FB92F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Annual</w:t>
            </w:r>
            <w:r>
              <w:rPr>
                <w:rFonts w:ascii="Calibri"/>
                <w:spacing w:val="-1"/>
              </w:rPr>
              <w:t xml:space="preserve"> leave</w:t>
            </w:r>
            <w:r>
              <w:rPr>
                <w:rFonts w:ascii="Calibri"/>
              </w:rPr>
              <w:t xml:space="preserve"> records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4CB7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9C66E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Action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1CD3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1B0708D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F701D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0EB0A5B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89D7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3A405427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CA41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37465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Immigration checks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A722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612DD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CD12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8312B0C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0BBB2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C900F91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8B5DC" w14:textId="77777777" w:rsidR="005C68DE" w:rsidRDefault="00E96A4D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19EB9C62" w14:textId="77777777">
        <w:trPr>
          <w:trHeight w:hRule="exact" w:val="1162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595B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9C8D39" w14:textId="77777777" w:rsidR="005C68DE" w:rsidRDefault="005C68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E35D19" w14:textId="77777777" w:rsidR="005C68DE" w:rsidRDefault="00E96A4D">
            <w:pPr>
              <w:pStyle w:val="TableParagraph"/>
              <w:spacing w:line="259" w:lineRule="auto"/>
              <w:ind w:left="27" w:right="202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DBS</w:t>
            </w:r>
            <w:r>
              <w:rPr>
                <w:rFonts w:ascii="Calibri"/>
              </w:rPr>
              <w:t xml:space="preserve"> checks and </w:t>
            </w:r>
            <w:r>
              <w:rPr>
                <w:rFonts w:ascii="Calibri"/>
                <w:spacing w:val="-1"/>
              </w:rPr>
              <w:t>disclosures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criminal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records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forms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E05EE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8F321" w14:textId="77777777" w:rsidR="005C68DE" w:rsidRDefault="00E96A4D">
            <w:pPr>
              <w:pStyle w:val="TableParagraph"/>
              <w:spacing w:line="259" w:lineRule="auto"/>
              <w:ind w:left="27" w:right="12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soon</w:t>
            </w:r>
            <w:r>
              <w:rPr>
                <w:rFonts w:ascii="Calibri"/>
              </w:rPr>
              <w:t xml:space="preserve"> as </w:t>
            </w:r>
            <w:r>
              <w:rPr>
                <w:rFonts w:ascii="Calibri"/>
                <w:spacing w:val="-1"/>
              </w:rPr>
              <w:t>practicable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after 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check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been</w:t>
            </w:r>
            <w:r>
              <w:rPr>
                <w:rFonts w:ascii="Calibri"/>
              </w:rPr>
              <w:t xml:space="preserve"> completed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outcome</w:t>
            </w:r>
            <w:r>
              <w:rPr>
                <w:rFonts w:ascii="Calibri"/>
              </w:rPr>
              <w:t xml:space="preserve"> recorded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7F8B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4F7224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E48A43" w14:textId="77777777" w:rsidR="005C68DE" w:rsidRDefault="005C68D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D47CBF3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months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40DEB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A52294" w14:textId="77777777" w:rsidR="005C68DE" w:rsidRDefault="005C68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7DCDA8" w14:textId="77777777" w:rsidR="005C68DE" w:rsidRDefault="005C68D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5D693DF4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64FC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34208C33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12C2" w14:textId="77777777" w:rsidR="005C68DE" w:rsidRDefault="00E96A4D">
            <w:pPr>
              <w:pStyle w:val="TableParagraph"/>
              <w:spacing w:line="259" w:lineRule="auto"/>
              <w:ind w:left="27" w:right="865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Right to work </w:t>
            </w:r>
            <w:r>
              <w:rPr>
                <w:rFonts w:ascii="Calibri"/>
                <w:spacing w:val="-1"/>
              </w:rPr>
              <w:t>documentation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documents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A2D7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31C34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355C9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03DA50F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F0B1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6814497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626A9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7E43AA58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AFBA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75C99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</w:rPr>
              <w:t xml:space="preserve"> Record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48EE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B2C01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employment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EB2C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A710DCB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 </w:t>
            </w:r>
            <w:r>
              <w:rPr>
                <w:rFonts w:ascii="Calibri"/>
                <w:spacing w:val="-1"/>
              </w:rPr>
              <w:t>Years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D38A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6E7E32A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AF337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6D2949B4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DD96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92B49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Parental</w:t>
            </w:r>
            <w:r>
              <w:rPr>
                <w:rFonts w:ascii="Calibri"/>
                <w:spacing w:val="-1"/>
              </w:rPr>
              <w:t xml:space="preserve"> Leave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57532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DD886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Action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23C8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8B45833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18 </w:t>
            </w:r>
            <w:r>
              <w:rPr>
                <w:rFonts w:ascii="Calibri"/>
                <w:spacing w:val="-1"/>
              </w:rPr>
              <w:t>Years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</w:rPr>
              <w:t xml:space="preserve"> Birth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B5498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8C2E59D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35970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675330EF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6C19D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17BB6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Executives</w:t>
            </w:r>
            <w:r>
              <w:rPr>
                <w:rFonts w:ascii="Calibri"/>
              </w:rPr>
              <w:t xml:space="preserve"> Records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69460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AFBBF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Action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57B8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ABBEA38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</w:rPr>
              <w:t xml:space="preserve"> Not </w:t>
            </w: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38AF4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8F9DA86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8C97E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7C521093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BD8F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3E95A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</w:rPr>
              <w:t xml:space="preserve"> Meeting Minutes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BA33E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FF454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Action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CBC1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35FA01F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</w:rPr>
              <w:t xml:space="preserve"> Not </w:t>
            </w: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6B09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901656B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5D3D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  <w:tr w:rsidR="005C68DE" w14:paraId="54B3AC9A" w14:textId="77777777">
        <w:trPr>
          <w:trHeight w:hRule="exact" w:val="58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2A365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36FC2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Trade</w:t>
            </w:r>
            <w:r>
              <w:rPr>
                <w:rFonts w:ascii="Calibri"/>
              </w:rPr>
              <w:t xml:space="preserve"> Union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Agreements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F136" w14:textId="77777777" w:rsidR="005C68DE" w:rsidRDefault="005C68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9ED26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</w:rPr>
              <w:t xml:space="preserve"> Action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99465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BA1A4B8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</w:t>
            </w:r>
            <w:r>
              <w:rPr>
                <w:rFonts w:ascii="Calibri"/>
              </w:rPr>
              <w:t xml:space="preserve"> Not </w:t>
            </w:r>
            <w:r>
              <w:rPr>
                <w:rFonts w:ascii="Calibri"/>
                <w:spacing w:val="-1"/>
              </w:rPr>
              <w:t>Destroy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123B1" w14:textId="77777777" w:rsidR="005C68DE" w:rsidRDefault="005C68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0D37A47" w14:textId="77777777" w:rsidR="005C68DE" w:rsidRDefault="00E96A4D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D3E1" w14:textId="77777777" w:rsidR="005C68DE" w:rsidRDefault="00E96A4D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Human Resources</w:t>
            </w:r>
          </w:p>
        </w:tc>
      </w:tr>
    </w:tbl>
    <w:p w14:paraId="29FD3F6C" w14:textId="77777777" w:rsidR="00E96A4D" w:rsidRDefault="00E96A4D"/>
    <w:sectPr w:rsidR="00E96A4D">
      <w:pgSz w:w="16840" w:h="11910" w:orient="landscape"/>
      <w:pgMar w:top="1000" w:right="1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648CD"/>
    <w:multiLevelType w:val="multilevel"/>
    <w:tmpl w:val="BD8C468A"/>
    <w:lvl w:ilvl="0">
      <w:start w:val="1"/>
      <w:numFmt w:val="decimal"/>
      <w:lvlText w:val="%1."/>
      <w:lvlJc w:val="left"/>
      <w:pPr>
        <w:ind w:left="687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687" w:hanging="568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o"/>
      <w:lvlJc w:val="left"/>
      <w:pPr>
        <w:ind w:left="1234" w:hanging="284"/>
      </w:pPr>
      <w:rPr>
        <w:rFonts w:ascii="Courier New" w:eastAsia="Courier New" w:hAnsi="Courier New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68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4" w:hanging="284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uire,RE">
    <w15:presenceInfo w15:providerId="AD" w15:userId="S::R.E.Maguire@lse.ac.uk::dab22325-9316-472e-812f-e16aa6b7c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5EDE1"/>
    <w:rsid w:val="00046695"/>
    <w:rsid w:val="00054F77"/>
    <w:rsid w:val="000702EF"/>
    <w:rsid w:val="000775DA"/>
    <w:rsid w:val="0015407B"/>
    <w:rsid w:val="0020389F"/>
    <w:rsid w:val="0028230C"/>
    <w:rsid w:val="002C0653"/>
    <w:rsid w:val="003339D0"/>
    <w:rsid w:val="003917F2"/>
    <w:rsid w:val="003C2F32"/>
    <w:rsid w:val="00401FF8"/>
    <w:rsid w:val="00424EE5"/>
    <w:rsid w:val="00490D2E"/>
    <w:rsid w:val="004C1DD3"/>
    <w:rsid w:val="00556EBA"/>
    <w:rsid w:val="00580A0E"/>
    <w:rsid w:val="005C68DE"/>
    <w:rsid w:val="005D28EE"/>
    <w:rsid w:val="00603D93"/>
    <w:rsid w:val="0066014D"/>
    <w:rsid w:val="006912A1"/>
    <w:rsid w:val="006929E6"/>
    <w:rsid w:val="006A6CE2"/>
    <w:rsid w:val="006B4C76"/>
    <w:rsid w:val="007461DC"/>
    <w:rsid w:val="007C6C3D"/>
    <w:rsid w:val="00861C87"/>
    <w:rsid w:val="00882361"/>
    <w:rsid w:val="00887059"/>
    <w:rsid w:val="00890B2A"/>
    <w:rsid w:val="00904B1D"/>
    <w:rsid w:val="0092399E"/>
    <w:rsid w:val="0093579F"/>
    <w:rsid w:val="00A046B0"/>
    <w:rsid w:val="00A06A68"/>
    <w:rsid w:val="00AF7F02"/>
    <w:rsid w:val="00B16FD2"/>
    <w:rsid w:val="00B37DFA"/>
    <w:rsid w:val="00B40F99"/>
    <w:rsid w:val="00BE3C8E"/>
    <w:rsid w:val="00C70790"/>
    <w:rsid w:val="00C70873"/>
    <w:rsid w:val="00CA3B0B"/>
    <w:rsid w:val="00D82EC8"/>
    <w:rsid w:val="00E35EFE"/>
    <w:rsid w:val="00E96A4D"/>
    <w:rsid w:val="0685EDE1"/>
    <w:rsid w:val="1F9872E1"/>
    <w:rsid w:val="48E53CFC"/>
    <w:rsid w:val="59A82B8F"/>
    <w:rsid w:val="7E2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01B0"/>
  <w15:docId w15:val="{B9E5D5E4-6EF4-4277-B22D-344B5E67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87" w:hanging="56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4" w:hanging="28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4E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E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</dc:creator>
  <cp:lastModifiedBy>Anou,S</cp:lastModifiedBy>
  <cp:revision>2</cp:revision>
  <dcterms:created xsi:type="dcterms:W3CDTF">2021-10-20T12:39:00Z</dcterms:created>
  <dcterms:modified xsi:type="dcterms:W3CDTF">2021-10-20T12:39:00Z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LastSaved">
    <vt:filetime>2020-09-08T00:00:00Z</vt:filetime>
  </property>
</Properties>
</file>